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70F6" w14:textId="655990B9" w:rsidR="00A023C7" w:rsidRPr="00E85A55" w:rsidRDefault="00F8146D" w:rsidP="00F8146D">
      <w:pPr>
        <w:spacing w:before="34"/>
        <w:ind w:left="181" w:right="178"/>
        <w:jc w:val="center"/>
        <w:rPr>
          <w:rFonts w:ascii="Arial" w:eastAsia="Arial" w:hAnsi="Arial" w:cs="Arial"/>
          <w:b/>
          <w:sz w:val="52"/>
          <w:szCs w:val="52"/>
        </w:rPr>
      </w:pPr>
      <w:r w:rsidRPr="00E85A55">
        <w:rPr>
          <w:rFonts w:ascii="Arial"/>
          <w:b/>
          <w:sz w:val="52"/>
        </w:rPr>
        <w:t>S</w:t>
      </w:r>
      <w:r w:rsidR="00843424" w:rsidRPr="00E85A55">
        <w:rPr>
          <w:rFonts w:ascii="Arial"/>
          <w:b/>
          <w:sz w:val="52"/>
        </w:rPr>
        <w:t xml:space="preserve">EFTON </w:t>
      </w:r>
      <w:r w:rsidRPr="00E85A55">
        <w:rPr>
          <w:rFonts w:ascii="Arial"/>
          <w:b/>
          <w:sz w:val="52"/>
        </w:rPr>
        <w:t>M</w:t>
      </w:r>
      <w:r w:rsidR="009C67A5" w:rsidRPr="00E85A55">
        <w:rPr>
          <w:rFonts w:ascii="Arial"/>
          <w:b/>
          <w:sz w:val="52"/>
        </w:rPr>
        <w:t>ASH</w:t>
      </w:r>
    </w:p>
    <w:p w14:paraId="767E74EA" w14:textId="77777777" w:rsidR="00A023C7" w:rsidRPr="00E85A55" w:rsidRDefault="00A023C7">
      <w:pPr>
        <w:spacing w:before="10"/>
        <w:rPr>
          <w:rFonts w:ascii="Arial" w:eastAsia="Arial" w:hAnsi="Arial" w:cs="Arial"/>
          <w:b/>
          <w:bCs/>
          <w:sz w:val="51"/>
          <w:szCs w:val="51"/>
        </w:rPr>
      </w:pPr>
    </w:p>
    <w:p w14:paraId="6C583642" w14:textId="006582CC" w:rsidR="00A023C7" w:rsidRPr="00E85A55" w:rsidRDefault="009C67A5">
      <w:pPr>
        <w:ind w:left="183" w:right="178"/>
        <w:jc w:val="center"/>
        <w:rPr>
          <w:rFonts w:ascii="Arial"/>
          <w:b/>
          <w:sz w:val="52"/>
        </w:rPr>
      </w:pPr>
      <w:r w:rsidRPr="00E85A55">
        <w:rPr>
          <w:rFonts w:ascii="Arial"/>
          <w:b/>
          <w:sz w:val="52"/>
        </w:rPr>
        <w:t>Working Practice</w:t>
      </w:r>
      <w:r w:rsidRPr="00E85A55">
        <w:rPr>
          <w:rFonts w:ascii="Arial"/>
          <w:b/>
          <w:spacing w:val="-3"/>
          <w:sz w:val="52"/>
        </w:rPr>
        <w:t xml:space="preserve"> </w:t>
      </w:r>
      <w:r w:rsidR="00813928" w:rsidRPr="00E85A55">
        <w:rPr>
          <w:rFonts w:ascii="Arial"/>
          <w:b/>
          <w:sz w:val="52"/>
        </w:rPr>
        <w:t>Agreement</w:t>
      </w:r>
    </w:p>
    <w:p w14:paraId="4F1840ED" w14:textId="77777777" w:rsidR="00F8146D" w:rsidRDefault="00F8146D">
      <w:pPr>
        <w:spacing w:before="409"/>
        <w:ind w:left="184" w:right="178"/>
        <w:jc w:val="center"/>
        <w:rPr>
          <w:rFonts w:ascii="Arial"/>
          <w:b/>
          <w:color w:val="FF0000"/>
          <w:sz w:val="52"/>
        </w:rPr>
      </w:pPr>
    </w:p>
    <w:p w14:paraId="5D702241" w14:textId="4D58A686" w:rsidR="00A023C7" w:rsidRDefault="009C67A5">
      <w:pPr>
        <w:spacing w:before="409"/>
        <w:ind w:left="184" w:right="178"/>
        <w:jc w:val="center"/>
        <w:rPr>
          <w:rFonts w:ascii="Arial" w:eastAsia="Arial" w:hAnsi="Arial" w:cs="Arial"/>
          <w:sz w:val="36"/>
          <w:szCs w:val="36"/>
        </w:rPr>
      </w:pPr>
      <w:r>
        <w:rPr>
          <w:rFonts w:ascii="Arial"/>
          <w:b/>
          <w:sz w:val="36"/>
        </w:rPr>
        <w:t xml:space="preserve">For sharing information on children and families </w:t>
      </w:r>
      <w:r w:rsidRPr="00843424">
        <w:rPr>
          <w:rFonts w:ascii="Arial"/>
          <w:b/>
          <w:color w:val="000000" w:themeColor="text1"/>
          <w:sz w:val="36"/>
        </w:rPr>
        <w:t>with</w:t>
      </w:r>
      <w:r w:rsidR="00F8146D" w:rsidRPr="00843424">
        <w:rPr>
          <w:rFonts w:ascii="Arial"/>
          <w:b/>
          <w:color w:val="000000" w:themeColor="text1"/>
          <w:spacing w:val="-26"/>
          <w:sz w:val="36"/>
        </w:rPr>
        <w:t xml:space="preserve"> and </w:t>
      </w:r>
      <w:r w:rsidR="00F8146D">
        <w:rPr>
          <w:rFonts w:ascii="Arial"/>
          <w:b/>
          <w:spacing w:val="-26"/>
          <w:sz w:val="36"/>
        </w:rPr>
        <w:t xml:space="preserve">within </w:t>
      </w:r>
      <w:r>
        <w:rPr>
          <w:rFonts w:ascii="Arial"/>
          <w:b/>
          <w:sz w:val="36"/>
        </w:rPr>
        <w:t xml:space="preserve">the </w:t>
      </w:r>
      <w:r w:rsidR="00945A8C">
        <w:rPr>
          <w:rFonts w:ascii="Arial"/>
          <w:b/>
          <w:sz w:val="36"/>
        </w:rPr>
        <w:t>Sefton</w:t>
      </w:r>
      <w:r>
        <w:rPr>
          <w:rFonts w:ascii="Arial"/>
          <w:b/>
          <w:sz w:val="36"/>
        </w:rPr>
        <w:t xml:space="preserve"> Multi-Agency Safeguarding Hub</w:t>
      </w:r>
      <w:r>
        <w:rPr>
          <w:rFonts w:ascii="Arial"/>
          <w:b/>
          <w:spacing w:val="-22"/>
          <w:sz w:val="36"/>
        </w:rPr>
        <w:t xml:space="preserve"> </w:t>
      </w:r>
      <w:r>
        <w:rPr>
          <w:rFonts w:ascii="Arial"/>
          <w:b/>
          <w:sz w:val="36"/>
        </w:rPr>
        <w:t>(MASH)</w:t>
      </w:r>
    </w:p>
    <w:p w14:paraId="31DEFB0B" w14:textId="77777777" w:rsidR="00A023C7" w:rsidRDefault="00A023C7">
      <w:pPr>
        <w:spacing w:before="2"/>
        <w:rPr>
          <w:rFonts w:ascii="Arial" w:eastAsia="Arial" w:hAnsi="Arial" w:cs="Arial"/>
          <w:b/>
          <w:bCs/>
          <w:sz w:val="44"/>
          <w:szCs w:val="44"/>
        </w:rPr>
      </w:pPr>
    </w:p>
    <w:p w14:paraId="5251B042" w14:textId="77777777" w:rsidR="00A023C7" w:rsidRDefault="009C67A5">
      <w:pPr>
        <w:ind w:left="116" w:right="114" w:hanging="2"/>
        <w:jc w:val="center"/>
        <w:rPr>
          <w:rFonts w:ascii="Arial" w:eastAsia="Arial" w:hAnsi="Arial" w:cs="Arial"/>
          <w:sz w:val="28"/>
          <w:szCs w:val="28"/>
        </w:rPr>
      </w:pPr>
      <w:r>
        <w:rPr>
          <w:rFonts w:ascii="Arial" w:eastAsia="Arial" w:hAnsi="Arial" w:cs="Arial"/>
          <w:sz w:val="28"/>
          <w:szCs w:val="28"/>
        </w:rPr>
        <w:t>.</w:t>
      </w:r>
    </w:p>
    <w:p w14:paraId="22E3B6F5" w14:textId="77777777" w:rsidR="00A023C7" w:rsidRDefault="00A023C7">
      <w:pPr>
        <w:rPr>
          <w:rFonts w:ascii="Arial" w:eastAsia="Arial" w:hAnsi="Arial" w:cs="Arial"/>
          <w:sz w:val="28"/>
          <w:szCs w:val="28"/>
        </w:rPr>
      </w:pPr>
    </w:p>
    <w:p w14:paraId="14EEACD3" w14:textId="77777777" w:rsidR="00A023C7" w:rsidRDefault="00A023C7">
      <w:pPr>
        <w:rPr>
          <w:rFonts w:ascii="Arial" w:eastAsia="Arial" w:hAnsi="Arial" w:cs="Arial"/>
          <w:sz w:val="28"/>
          <w:szCs w:val="28"/>
        </w:rPr>
      </w:pPr>
    </w:p>
    <w:p w14:paraId="2368C9A2" w14:textId="77777777" w:rsidR="00A023C7" w:rsidRDefault="00A023C7">
      <w:pPr>
        <w:rPr>
          <w:rFonts w:ascii="Arial" w:eastAsia="Arial" w:hAnsi="Arial" w:cs="Arial"/>
          <w:sz w:val="28"/>
          <w:szCs w:val="28"/>
        </w:rPr>
      </w:pPr>
    </w:p>
    <w:p w14:paraId="060C216C" w14:textId="77777777" w:rsidR="00A023C7" w:rsidRDefault="00A023C7">
      <w:pPr>
        <w:rPr>
          <w:rFonts w:ascii="Arial" w:eastAsia="Arial" w:hAnsi="Arial" w:cs="Arial"/>
          <w:sz w:val="28"/>
          <w:szCs w:val="28"/>
        </w:rPr>
      </w:pPr>
    </w:p>
    <w:p w14:paraId="1A6AF059" w14:textId="77777777" w:rsidR="00A023C7" w:rsidRDefault="00A023C7">
      <w:pPr>
        <w:rPr>
          <w:rFonts w:ascii="Arial" w:eastAsia="Arial" w:hAnsi="Arial" w:cs="Arial"/>
          <w:sz w:val="28"/>
          <w:szCs w:val="28"/>
        </w:rPr>
      </w:pPr>
    </w:p>
    <w:p w14:paraId="13933E15" w14:textId="77777777" w:rsidR="00A023C7" w:rsidRDefault="00A023C7">
      <w:pPr>
        <w:rPr>
          <w:rFonts w:ascii="Arial" w:eastAsia="Arial" w:hAnsi="Arial" w:cs="Arial"/>
          <w:sz w:val="28"/>
          <w:szCs w:val="28"/>
        </w:rPr>
      </w:pPr>
    </w:p>
    <w:p w14:paraId="12C16481" w14:textId="77777777" w:rsidR="00A023C7" w:rsidRDefault="00A023C7">
      <w:pPr>
        <w:rPr>
          <w:rFonts w:ascii="Arial" w:eastAsia="Arial" w:hAnsi="Arial" w:cs="Arial"/>
          <w:sz w:val="28"/>
          <w:szCs w:val="28"/>
        </w:rPr>
      </w:pPr>
    </w:p>
    <w:p w14:paraId="2039572C" w14:textId="77777777" w:rsidR="00A023C7" w:rsidRDefault="00A023C7">
      <w:pPr>
        <w:rPr>
          <w:rFonts w:ascii="Arial" w:eastAsia="Arial" w:hAnsi="Arial" w:cs="Arial"/>
          <w:sz w:val="28"/>
          <w:szCs w:val="28"/>
        </w:rPr>
      </w:pPr>
    </w:p>
    <w:p w14:paraId="52D1F033" w14:textId="77777777" w:rsidR="00A023C7" w:rsidRDefault="00A023C7">
      <w:pPr>
        <w:rPr>
          <w:rFonts w:ascii="Arial" w:eastAsia="Arial" w:hAnsi="Arial" w:cs="Arial"/>
          <w:sz w:val="28"/>
          <w:szCs w:val="28"/>
        </w:rPr>
      </w:pPr>
    </w:p>
    <w:p w14:paraId="5AF8BDBA" w14:textId="77777777" w:rsidR="00A023C7" w:rsidRDefault="00A023C7">
      <w:pPr>
        <w:rPr>
          <w:rFonts w:ascii="Arial" w:eastAsia="Arial" w:hAnsi="Arial" w:cs="Arial"/>
          <w:sz w:val="28"/>
          <w:szCs w:val="28"/>
        </w:rPr>
      </w:pPr>
    </w:p>
    <w:p w14:paraId="13936350" w14:textId="77777777" w:rsidR="00A023C7" w:rsidRDefault="00A023C7">
      <w:pPr>
        <w:rPr>
          <w:rFonts w:ascii="Arial" w:eastAsia="Arial" w:hAnsi="Arial" w:cs="Arial"/>
          <w:sz w:val="28"/>
          <w:szCs w:val="28"/>
        </w:rPr>
      </w:pPr>
    </w:p>
    <w:p w14:paraId="1855A644" w14:textId="77777777" w:rsidR="00A023C7" w:rsidRDefault="00A023C7">
      <w:pPr>
        <w:rPr>
          <w:rFonts w:ascii="Arial" w:eastAsia="Arial" w:hAnsi="Arial" w:cs="Arial"/>
          <w:sz w:val="28"/>
          <w:szCs w:val="28"/>
        </w:rPr>
      </w:pPr>
    </w:p>
    <w:p w14:paraId="28D84D01" w14:textId="77777777" w:rsidR="00A023C7" w:rsidRDefault="00A023C7">
      <w:pPr>
        <w:rPr>
          <w:rFonts w:ascii="Arial" w:eastAsia="Arial" w:hAnsi="Arial" w:cs="Arial"/>
          <w:sz w:val="28"/>
          <w:szCs w:val="28"/>
        </w:rPr>
      </w:pPr>
    </w:p>
    <w:p w14:paraId="0D0EF216" w14:textId="77777777" w:rsidR="00A023C7" w:rsidRDefault="00A023C7">
      <w:pPr>
        <w:rPr>
          <w:rFonts w:ascii="Arial" w:eastAsia="Arial" w:hAnsi="Arial" w:cs="Arial"/>
          <w:sz w:val="28"/>
          <w:szCs w:val="28"/>
        </w:rPr>
      </w:pPr>
    </w:p>
    <w:p w14:paraId="1169FDDA" w14:textId="77777777" w:rsidR="00A023C7" w:rsidRDefault="00A023C7">
      <w:pPr>
        <w:rPr>
          <w:rFonts w:ascii="Arial" w:eastAsia="Arial" w:hAnsi="Arial" w:cs="Arial"/>
          <w:sz w:val="28"/>
          <w:szCs w:val="28"/>
        </w:rPr>
      </w:pPr>
    </w:p>
    <w:p w14:paraId="2A3C4F17" w14:textId="77777777" w:rsidR="00A023C7" w:rsidRDefault="00A023C7">
      <w:pPr>
        <w:rPr>
          <w:rFonts w:ascii="Arial" w:eastAsia="Arial" w:hAnsi="Arial" w:cs="Arial"/>
          <w:sz w:val="28"/>
          <w:szCs w:val="28"/>
        </w:rPr>
      </w:pPr>
    </w:p>
    <w:p w14:paraId="66B2F65A" w14:textId="77777777" w:rsidR="00A023C7" w:rsidRDefault="00A023C7">
      <w:pPr>
        <w:rPr>
          <w:rFonts w:ascii="Arial" w:eastAsia="Arial" w:hAnsi="Arial" w:cs="Arial"/>
          <w:sz w:val="28"/>
          <w:szCs w:val="28"/>
        </w:rPr>
      </w:pPr>
    </w:p>
    <w:p w14:paraId="7AA1C218" w14:textId="77777777" w:rsidR="00A023C7" w:rsidRDefault="00A023C7">
      <w:pPr>
        <w:rPr>
          <w:rFonts w:ascii="Arial" w:eastAsia="Arial" w:hAnsi="Arial" w:cs="Arial"/>
          <w:sz w:val="28"/>
          <w:szCs w:val="28"/>
        </w:rPr>
      </w:pPr>
    </w:p>
    <w:p w14:paraId="2AA00609" w14:textId="77777777" w:rsidR="00A023C7" w:rsidRDefault="00A023C7">
      <w:pPr>
        <w:rPr>
          <w:rFonts w:ascii="Arial" w:eastAsia="Arial" w:hAnsi="Arial" w:cs="Arial"/>
          <w:sz w:val="28"/>
          <w:szCs w:val="28"/>
        </w:rPr>
      </w:pPr>
    </w:p>
    <w:p w14:paraId="58144FB9" w14:textId="77777777" w:rsidR="00A023C7" w:rsidRDefault="00A023C7">
      <w:pPr>
        <w:rPr>
          <w:rFonts w:ascii="Arial" w:eastAsia="Arial" w:hAnsi="Arial" w:cs="Arial"/>
          <w:sz w:val="28"/>
          <w:szCs w:val="28"/>
        </w:rPr>
      </w:pPr>
    </w:p>
    <w:p w14:paraId="1E435EDA" w14:textId="77777777" w:rsidR="00A023C7" w:rsidRDefault="00A023C7">
      <w:pPr>
        <w:rPr>
          <w:rFonts w:ascii="Arial" w:eastAsia="Arial" w:hAnsi="Arial" w:cs="Arial"/>
          <w:sz w:val="28"/>
          <w:szCs w:val="28"/>
        </w:rPr>
      </w:pPr>
    </w:p>
    <w:p w14:paraId="199A813A" w14:textId="77777777" w:rsidR="00A023C7" w:rsidRDefault="00A023C7">
      <w:pPr>
        <w:rPr>
          <w:rFonts w:ascii="Arial" w:eastAsia="Arial" w:hAnsi="Arial" w:cs="Arial"/>
          <w:sz w:val="20"/>
          <w:szCs w:val="20"/>
        </w:rPr>
        <w:sectPr w:rsidR="00A023C7" w:rsidSect="001C7A4A">
          <w:headerReference w:type="default" r:id="rId11"/>
          <w:type w:val="continuous"/>
          <w:pgSz w:w="11910" w:h="16840"/>
          <w:pgMar w:top="851" w:right="851" w:bottom="851" w:left="851" w:header="720" w:footer="720" w:gutter="0"/>
          <w:cols w:space="720"/>
        </w:sectPr>
      </w:pPr>
    </w:p>
    <w:p w14:paraId="575C521B" w14:textId="77777777" w:rsidR="00A023C7" w:rsidRPr="00E85A55" w:rsidRDefault="009C67A5">
      <w:pPr>
        <w:spacing w:before="32"/>
        <w:ind w:left="179" w:right="178"/>
        <w:jc w:val="center"/>
        <w:rPr>
          <w:rFonts w:ascii="Arial" w:eastAsia="Arial" w:hAnsi="Arial" w:cs="Arial"/>
          <w:sz w:val="44"/>
          <w:szCs w:val="44"/>
        </w:rPr>
      </w:pPr>
      <w:r w:rsidRPr="00E85A55">
        <w:rPr>
          <w:rFonts w:ascii="Arial"/>
          <w:b/>
          <w:sz w:val="44"/>
        </w:rPr>
        <w:lastRenderedPageBreak/>
        <w:t>Contents</w:t>
      </w:r>
    </w:p>
    <w:p w14:paraId="0BC6ACF4" w14:textId="77777777" w:rsidR="00A023C7" w:rsidRDefault="00A023C7">
      <w:pPr>
        <w:rPr>
          <w:rFonts w:ascii="Arial" w:eastAsia="Arial" w:hAnsi="Arial" w:cs="Arial"/>
          <w:b/>
          <w:bCs/>
          <w:sz w:val="20"/>
          <w:szCs w:val="20"/>
        </w:rPr>
      </w:pPr>
    </w:p>
    <w:p w14:paraId="5FE5C9A1" w14:textId="77777777" w:rsidR="00A023C7" w:rsidRDefault="00A023C7">
      <w:pPr>
        <w:spacing w:before="8"/>
        <w:rPr>
          <w:rFonts w:ascii="Arial" w:eastAsia="Arial" w:hAnsi="Arial" w:cs="Arial"/>
          <w:b/>
          <w:bCs/>
          <w:sz w:val="26"/>
          <w:szCs w:val="26"/>
        </w:rPr>
      </w:pPr>
    </w:p>
    <w:p w14:paraId="0D752026" w14:textId="77777777" w:rsidR="00A023C7" w:rsidRPr="001C7A4A" w:rsidRDefault="009C67A5" w:rsidP="001C7A4A">
      <w:pPr>
        <w:pStyle w:val="ListParagraph"/>
        <w:numPr>
          <w:ilvl w:val="0"/>
          <w:numId w:val="22"/>
        </w:numPr>
        <w:tabs>
          <w:tab w:val="left" w:pos="467"/>
        </w:tabs>
        <w:spacing w:before="58"/>
        <w:ind w:right="744"/>
        <w:rPr>
          <w:rFonts w:ascii="Arial" w:eastAsia="Arial" w:hAnsi="Arial" w:cs="Arial"/>
          <w:sz w:val="32"/>
          <w:szCs w:val="32"/>
        </w:rPr>
      </w:pPr>
      <w:r w:rsidRPr="001C7A4A">
        <w:rPr>
          <w:rFonts w:ascii="Arial"/>
          <w:sz w:val="32"/>
        </w:rPr>
        <w:t>Introduction and</w:t>
      </w:r>
      <w:r w:rsidRPr="001C7A4A">
        <w:rPr>
          <w:rFonts w:ascii="Arial"/>
          <w:spacing w:val="-3"/>
          <w:sz w:val="32"/>
        </w:rPr>
        <w:t xml:space="preserve"> </w:t>
      </w:r>
      <w:r w:rsidRPr="001C7A4A">
        <w:rPr>
          <w:rFonts w:ascii="Arial"/>
          <w:sz w:val="32"/>
        </w:rPr>
        <w:t>Partners</w:t>
      </w:r>
    </w:p>
    <w:p w14:paraId="615F128B" w14:textId="77777777" w:rsidR="00A023C7" w:rsidRDefault="00A023C7">
      <w:pPr>
        <w:spacing w:before="1"/>
        <w:rPr>
          <w:rFonts w:ascii="Arial" w:eastAsia="Arial" w:hAnsi="Arial" w:cs="Arial"/>
          <w:sz w:val="32"/>
          <w:szCs w:val="32"/>
        </w:rPr>
      </w:pPr>
    </w:p>
    <w:p w14:paraId="175735F1" w14:textId="77777777" w:rsidR="00A023C7" w:rsidRPr="001C7A4A" w:rsidRDefault="009C67A5" w:rsidP="001C7A4A">
      <w:pPr>
        <w:pStyle w:val="ListParagraph"/>
        <w:numPr>
          <w:ilvl w:val="0"/>
          <w:numId w:val="22"/>
        </w:numPr>
        <w:tabs>
          <w:tab w:val="left" w:pos="467"/>
        </w:tabs>
        <w:ind w:right="746"/>
        <w:rPr>
          <w:rFonts w:ascii="Arial" w:eastAsia="Arial" w:hAnsi="Arial" w:cs="Arial"/>
          <w:sz w:val="32"/>
          <w:szCs w:val="32"/>
        </w:rPr>
      </w:pPr>
      <w:r w:rsidRPr="001C7A4A">
        <w:rPr>
          <w:rFonts w:ascii="Arial"/>
          <w:sz w:val="32"/>
        </w:rPr>
        <w:t>Purpose of this</w:t>
      </w:r>
      <w:r w:rsidRPr="001C7A4A">
        <w:rPr>
          <w:rFonts w:ascii="Arial"/>
          <w:spacing w:val="-1"/>
          <w:sz w:val="32"/>
        </w:rPr>
        <w:t xml:space="preserve"> </w:t>
      </w:r>
      <w:r w:rsidRPr="001C7A4A">
        <w:rPr>
          <w:rFonts w:ascii="Arial"/>
          <w:sz w:val="32"/>
        </w:rPr>
        <w:t>Agreement</w:t>
      </w:r>
    </w:p>
    <w:p w14:paraId="07BD110E" w14:textId="77777777" w:rsidR="00A023C7" w:rsidRDefault="00A023C7">
      <w:pPr>
        <w:spacing w:before="1"/>
        <w:rPr>
          <w:rFonts w:ascii="Arial" w:eastAsia="Arial" w:hAnsi="Arial" w:cs="Arial"/>
          <w:sz w:val="32"/>
          <w:szCs w:val="32"/>
        </w:rPr>
      </w:pPr>
    </w:p>
    <w:p w14:paraId="7B4409E5" w14:textId="61290543" w:rsidR="00A023C7" w:rsidRPr="001C7A4A" w:rsidRDefault="009C67A5" w:rsidP="001C7A4A">
      <w:pPr>
        <w:pStyle w:val="ListParagraph"/>
        <w:numPr>
          <w:ilvl w:val="0"/>
          <w:numId w:val="22"/>
        </w:numPr>
        <w:tabs>
          <w:tab w:val="left" w:pos="467"/>
        </w:tabs>
        <w:ind w:right="746"/>
        <w:rPr>
          <w:rFonts w:ascii="Arial" w:eastAsia="Arial" w:hAnsi="Arial" w:cs="Arial"/>
          <w:sz w:val="32"/>
          <w:szCs w:val="32"/>
        </w:rPr>
      </w:pPr>
      <w:r w:rsidRPr="001C7A4A">
        <w:rPr>
          <w:rFonts w:ascii="Arial"/>
          <w:sz w:val="32"/>
        </w:rPr>
        <w:t xml:space="preserve">Powers to </w:t>
      </w:r>
      <w:r w:rsidR="004B682E" w:rsidRPr="00843424">
        <w:rPr>
          <w:rFonts w:ascii="Arial"/>
          <w:color w:val="000000" w:themeColor="text1"/>
          <w:sz w:val="32"/>
        </w:rPr>
        <w:t>S</w:t>
      </w:r>
      <w:r w:rsidRPr="00843424">
        <w:rPr>
          <w:rFonts w:ascii="Arial"/>
          <w:color w:val="000000" w:themeColor="text1"/>
          <w:sz w:val="32"/>
        </w:rPr>
        <w:t>hare</w:t>
      </w:r>
      <w:r w:rsidRPr="001C7A4A">
        <w:rPr>
          <w:rFonts w:ascii="Arial"/>
          <w:sz w:val="32"/>
        </w:rPr>
        <w:t xml:space="preserve"> </w:t>
      </w:r>
      <w:r w:rsidR="004B682E" w:rsidRPr="001C7A4A">
        <w:rPr>
          <w:rFonts w:ascii="Arial"/>
          <w:sz w:val="32"/>
        </w:rPr>
        <w:t>u</w:t>
      </w:r>
      <w:r w:rsidRPr="001C7A4A">
        <w:rPr>
          <w:rFonts w:ascii="Arial"/>
          <w:sz w:val="32"/>
        </w:rPr>
        <w:t>nder this</w:t>
      </w:r>
      <w:r w:rsidRPr="001C7A4A">
        <w:rPr>
          <w:rFonts w:ascii="Arial"/>
          <w:spacing w:val="-3"/>
          <w:sz w:val="32"/>
        </w:rPr>
        <w:t xml:space="preserve"> </w:t>
      </w:r>
      <w:r w:rsidRPr="001C7A4A">
        <w:rPr>
          <w:rFonts w:ascii="Arial"/>
          <w:sz w:val="32"/>
        </w:rPr>
        <w:t>Agreement</w:t>
      </w:r>
    </w:p>
    <w:p w14:paraId="7C3C7ECA" w14:textId="77777777" w:rsidR="00A023C7" w:rsidRDefault="00A023C7">
      <w:pPr>
        <w:spacing w:before="10"/>
        <w:rPr>
          <w:rFonts w:ascii="Arial" w:eastAsia="Arial" w:hAnsi="Arial" w:cs="Arial"/>
          <w:sz w:val="31"/>
          <w:szCs w:val="31"/>
        </w:rPr>
      </w:pPr>
    </w:p>
    <w:p w14:paraId="2BCB22D0" w14:textId="77777777" w:rsidR="00A023C7" w:rsidRDefault="00A023C7">
      <w:pPr>
        <w:spacing w:before="3"/>
        <w:rPr>
          <w:rFonts w:ascii="Arial" w:eastAsia="Arial" w:hAnsi="Arial" w:cs="Arial"/>
          <w:sz w:val="36"/>
          <w:szCs w:val="36"/>
        </w:rPr>
      </w:pPr>
    </w:p>
    <w:p w14:paraId="28220A00" w14:textId="77777777" w:rsidR="00843424" w:rsidRDefault="009C67A5" w:rsidP="001C7A4A">
      <w:pPr>
        <w:spacing w:line="242" w:lineRule="auto"/>
        <w:ind w:left="851" w:right="744" w:hanging="709"/>
        <w:rPr>
          <w:rFonts w:ascii="Arial"/>
          <w:i/>
          <w:sz w:val="28"/>
        </w:rPr>
      </w:pPr>
      <w:r>
        <w:rPr>
          <w:rFonts w:ascii="Arial"/>
          <w:i/>
          <w:sz w:val="28"/>
        </w:rPr>
        <w:t xml:space="preserve">Appendix 1: Sharing information </w:t>
      </w:r>
      <w:r w:rsidR="00F8146D" w:rsidRPr="00843424">
        <w:rPr>
          <w:rFonts w:ascii="Arial"/>
          <w:i/>
          <w:color w:val="000000" w:themeColor="text1"/>
          <w:sz w:val="28"/>
        </w:rPr>
        <w:t xml:space="preserve">with and </w:t>
      </w:r>
      <w:r>
        <w:rPr>
          <w:rFonts w:ascii="Arial"/>
          <w:i/>
          <w:sz w:val="28"/>
        </w:rPr>
        <w:t xml:space="preserve">within the MASH: Relevant </w:t>
      </w:r>
      <w:r w:rsidR="00843424">
        <w:rPr>
          <w:rFonts w:ascii="Arial"/>
          <w:i/>
          <w:sz w:val="28"/>
        </w:rPr>
        <w:t xml:space="preserve"> </w:t>
      </w:r>
    </w:p>
    <w:p w14:paraId="2B03592F" w14:textId="7E1B5C99" w:rsidR="00A023C7" w:rsidRDefault="00843424" w:rsidP="001C7A4A">
      <w:pPr>
        <w:spacing w:line="242" w:lineRule="auto"/>
        <w:ind w:left="851" w:right="744" w:hanging="709"/>
        <w:rPr>
          <w:rFonts w:ascii="Arial" w:eastAsia="Arial" w:hAnsi="Arial" w:cs="Arial"/>
          <w:sz w:val="28"/>
          <w:szCs w:val="28"/>
        </w:rPr>
      </w:pPr>
      <w:r>
        <w:rPr>
          <w:rFonts w:ascii="Arial"/>
          <w:i/>
          <w:sz w:val="28"/>
        </w:rPr>
        <w:t xml:space="preserve">                    </w:t>
      </w:r>
      <w:r w:rsidR="009C67A5">
        <w:rPr>
          <w:rFonts w:ascii="Arial"/>
          <w:i/>
          <w:sz w:val="28"/>
        </w:rPr>
        <w:t>Legislation</w:t>
      </w:r>
      <w:r w:rsidR="009C67A5">
        <w:rPr>
          <w:rFonts w:ascii="Arial"/>
          <w:i/>
          <w:spacing w:val="42"/>
          <w:sz w:val="28"/>
        </w:rPr>
        <w:t xml:space="preserve"> </w:t>
      </w:r>
      <w:r w:rsidR="009C67A5">
        <w:rPr>
          <w:rFonts w:ascii="Arial"/>
          <w:i/>
          <w:sz w:val="28"/>
        </w:rPr>
        <w:t>and</w:t>
      </w:r>
      <w:r w:rsidR="009C67A5">
        <w:rPr>
          <w:rFonts w:ascii="Arial"/>
          <w:i/>
          <w:spacing w:val="-1"/>
          <w:sz w:val="28"/>
        </w:rPr>
        <w:t xml:space="preserve"> </w:t>
      </w:r>
      <w:r w:rsidR="009C67A5">
        <w:rPr>
          <w:rFonts w:ascii="Arial"/>
          <w:i/>
          <w:sz w:val="28"/>
        </w:rPr>
        <w:t>Statutory</w:t>
      </w:r>
      <w:r w:rsidR="009C67A5">
        <w:rPr>
          <w:rFonts w:ascii="Arial"/>
          <w:i/>
          <w:spacing w:val="-7"/>
          <w:sz w:val="28"/>
        </w:rPr>
        <w:t xml:space="preserve"> </w:t>
      </w:r>
      <w:r w:rsidR="009C67A5">
        <w:rPr>
          <w:rFonts w:ascii="Arial"/>
          <w:i/>
          <w:sz w:val="28"/>
        </w:rPr>
        <w:t>Guidance</w:t>
      </w:r>
    </w:p>
    <w:p w14:paraId="3A812ED3" w14:textId="77777777" w:rsidR="00A023C7" w:rsidRDefault="00A023C7">
      <w:pPr>
        <w:spacing w:before="7"/>
        <w:rPr>
          <w:rFonts w:ascii="Arial" w:eastAsia="Arial" w:hAnsi="Arial" w:cs="Arial"/>
          <w:i/>
          <w:sz w:val="27"/>
          <w:szCs w:val="27"/>
        </w:rPr>
      </w:pPr>
    </w:p>
    <w:p w14:paraId="26AAC752" w14:textId="77777777" w:rsidR="00843424" w:rsidRDefault="009C67A5">
      <w:pPr>
        <w:ind w:left="831" w:right="744" w:hanging="721"/>
        <w:rPr>
          <w:rFonts w:ascii="Arial"/>
          <w:i/>
          <w:spacing w:val="-36"/>
          <w:sz w:val="28"/>
        </w:rPr>
      </w:pPr>
      <w:r>
        <w:rPr>
          <w:rFonts w:ascii="Arial"/>
          <w:i/>
          <w:sz w:val="28"/>
        </w:rPr>
        <w:t>Appendix 2: Complying with the Data Protection Act 2018, Human Rights</w:t>
      </w:r>
      <w:r>
        <w:rPr>
          <w:rFonts w:ascii="Arial"/>
          <w:i/>
          <w:spacing w:val="-36"/>
          <w:sz w:val="28"/>
        </w:rPr>
        <w:t xml:space="preserve"> </w:t>
      </w:r>
    </w:p>
    <w:p w14:paraId="08EE2AD3" w14:textId="0A2E8B51" w:rsidR="00A023C7" w:rsidRDefault="00843424">
      <w:pPr>
        <w:ind w:left="831" w:right="744" w:hanging="721"/>
        <w:rPr>
          <w:rFonts w:ascii="Arial" w:eastAsia="Arial" w:hAnsi="Arial" w:cs="Arial"/>
          <w:sz w:val="28"/>
          <w:szCs w:val="28"/>
        </w:rPr>
      </w:pPr>
      <w:r>
        <w:rPr>
          <w:rFonts w:ascii="Arial"/>
          <w:i/>
          <w:spacing w:val="-36"/>
          <w:sz w:val="28"/>
        </w:rPr>
        <w:t xml:space="preserve">                                     </w:t>
      </w:r>
      <w:r w:rsidR="009C67A5">
        <w:rPr>
          <w:rFonts w:ascii="Arial"/>
          <w:i/>
          <w:sz w:val="28"/>
        </w:rPr>
        <w:t>Act</w:t>
      </w:r>
      <w:r w:rsidR="004B682E">
        <w:rPr>
          <w:rFonts w:ascii="Arial"/>
          <w:i/>
          <w:spacing w:val="-2"/>
          <w:sz w:val="28"/>
        </w:rPr>
        <w:t xml:space="preserve"> </w:t>
      </w:r>
      <w:r w:rsidR="009C67A5">
        <w:rPr>
          <w:rFonts w:ascii="Arial"/>
          <w:i/>
          <w:sz w:val="28"/>
        </w:rPr>
        <w:t>1998 and Common Law Duty of</w:t>
      </w:r>
      <w:r w:rsidR="009C67A5">
        <w:rPr>
          <w:rFonts w:ascii="Arial"/>
          <w:i/>
          <w:spacing w:val="-20"/>
          <w:sz w:val="28"/>
        </w:rPr>
        <w:t xml:space="preserve"> </w:t>
      </w:r>
      <w:r w:rsidR="009C67A5">
        <w:rPr>
          <w:rFonts w:ascii="Arial"/>
          <w:i/>
          <w:sz w:val="28"/>
        </w:rPr>
        <w:t>Confidentiality</w:t>
      </w:r>
    </w:p>
    <w:p w14:paraId="33ED8FC9" w14:textId="77777777" w:rsidR="00A023C7" w:rsidRDefault="00A023C7">
      <w:pPr>
        <w:spacing w:before="11"/>
        <w:rPr>
          <w:rFonts w:ascii="Arial" w:eastAsia="Arial" w:hAnsi="Arial" w:cs="Arial"/>
          <w:i/>
          <w:sz w:val="27"/>
          <w:szCs w:val="27"/>
        </w:rPr>
      </w:pPr>
    </w:p>
    <w:p w14:paraId="3BB1CF29" w14:textId="77777777" w:rsidR="00A023C7" w:rsidRDefault="009C67A5">
      <w:pPr>
        <w:ind w:left="111" w:right="744"/>
        <w:rPr>
          <w:rFonts w:ascii="Arial" w:eastAsia="Arial" w:hAnsi="Arial" w:cs="Arial"/>
          <w:sz w:val="28"/>
          <w:szCs w:val="28"/>
        </w:rPr>
      </w:pPr>
      <w:r>
        <w:rPr>
          <w:rFonts w:ascii="Arial"/>
          <w:i/>
          <w:sz w:val="28"/>
        </w:rPr>
        <w:t>Appendix 3: Information</w:t>
      </w:r>
      <w:r>
        <w:rPr>
          <w:rFonts w:ascii="Arial"/>
          <w:i/>
          <w:spacing w:val="-15"/>
          <w:sz w:val="28"/>
        </w:rPr>
        <w:t xml:space="preserve"> </w:t>
      </w:r>
      <w:r>
        <w:rPr>
          <w:rFonts w:ascii="Arial"/>
          <w:i/>
          <w:sz w:val="28"/>
        </w:rPr>
        <w:t>Standards</w:t>
      </w:r>
    </w:p>
    <w:p w14:paraId="2F653A20" w14:textId="77777777" w:rsidR="00A023C7" w:rsidRDefault="00A023C7">
      <w:pPr>
        <w:spacing w:before="2"/>
        <w:rPr>
          <w:rFonts w:ascii="Arial" w:eastAsia="Arial" w:hAnsi="Arial" w:cs="Arial"/>
          <w:i/>
          <w:sz w:val="28"/>
          <w:szCs w:val="28"/>
        </w:rPr>
      </w:pPr>
    </w:p>
    <w:p w14:paraId="5973BC7C" w14:textId="77777777" w:rsidR="00A023C7" w:rsidRDefault="009C67A5">
      <w:pPr>
        <w:spacing w:line="480" w:lineRule="auto"/>
        <w:ind w:left="111" w:right="744"/>
        <w:rPr>
          <w:rFonts w:ascii="Arial" w:eastAsia="Arial" w:hAnsi="Arial" w:cs="Arial"/>
          <w:sz w:val="28"/>
          <w:szCs w:val="28"/>
        </w:rPr>
      </w:pPr>
      <w:r>
        <w:rPr>
          <w:rFonts w:ascii="Arial"/>
          <w:i/>
          <w:sz w:val="28"/>
        </w:rPr>
        <w:t>Appendix 4: Procedure for sharing information under this</w:t>
      </w:r>
      <w:r>
        <w:rPr>
          <w:rFonts w:ascii="Arial"/>
          <w:i/>
          <w:spacing w:val="-30"/>
          <w:sz w:val="28"/>
        </w:rPr>
        <w:t xml:space="preserve"> </w:t>
      </w:r>
      <w:r>
        <w:rPr>
          <w:rFonts w:ascii="Arial"/>
          <w:i/>
          <w:sz w:val="28"/>
        </w:rPr>
        <w:t>Agreement</w:t>
      </w:r>
      <w:r>
        <w:rPr>
          <w:rFonts w:ascii="Arial"/>
          <w:i/>
          <w:spacing w:val="-1"/>
          <w:sz w:val="28"/>
        </w:rPr>
        <w:t xml:space="preserve"> </w:t>
      </w:r>
    </w:p>
    <w:p w14:paraId="7F34616E" w14:textId="5EC8465F" w:rsidR="00DA5EF8" w:rsidRPr="00843424" w:rsidRDefault="00F8146D" w:rsidP="001C7A4A">
      <w:pPr>
        <w:ind w:firstLine="142"/>
        <w:rPr>
          <w:rFonts w:ascii="Arial" w:eastAsia="Arial" w:hAnsi="Arial" w:cs="Arial"/>
          <w:color w:val="000000" w:themeColor="text1"/>
          <w:sz w:val="28"/>
          <w:szCs w:val="28"/>
        </w:rPr>
        <w:sectPr w:rsidR="00DA5EF8" w:rsidRPr="00843424" w:rsidSect="001C7A4A">
          <w:footerReference w:type="default" r:id="rId12"/>
          <w:pgSz w:w="11910" w:h="16840"/>
          <w:pgMar w:top="851" w:right="851" w:bottom="851" w:left="851" w:header="0" w:footer="467" w:gutter="0"/>
          <w:pgNumType w:start="2"/>
          <w:cols w:space="720"/>
        </w:sectPr>
      </w:pPr>
      <w:r w:rsidRPr="00843424">
        <w:rPr>
          <w:rFonts w:ascii="Arial"/>
          <w:i/>
          <w:color w:val="000000" w:themeColor="text1"/>
          <w:sz w:val="28"/>
        </w:rPr>
        <w:t>Appendix 5: GP Surgery Request for Information Form</w:t>
      </w:r>
    </w:p>
    <w:p w14:paraId="11592AFC" w14:textId="77777777" w:rsidR="00A023C7" w:rsidRDefault="009C67A5" w:rsidP="001C7A4A">
      <w:pPr>
        <w:pStyle w:val="Heading2"/>
        <w:numPr>
          <w:ilvl w:val="1"/>
          <w:numId w:val="10"/>
        </w:numPr>
        <w:tabs>
          <w:tab w:val="left" w:pos="567"/>
        </w:tabs>
        <w:spacing w:before="31"/>
        <w:ind w:left="567" w:right="744" w:hanging="567"/>
        <w:jc w:val="left"/>
        <w:rPr>
          <w:b w:val="0"/>
          <w:bCs w:val="0"/>
        </w:rPr>
      </w:pPr>
      <w:r>
        <w:rPr>
          <w:color w:val="00B050"/>
        </w:rPr>
        <w:t>Introduction and</w:t>
      </w:r>
      <w:r>
        <w:rPr>
          <w:color w:val="00B050"/>
          <w:spacing w:val="-3"/>
        </w:rPr>
        <w:t xml:space="preserve"> </w:t>
      </w:r>
      <w:r>
        <w:rPr>
          <w:color w:val="00B050"/>
        </w:rPr>
        <w:t>Partners</w:t>
      </w:r>
    </w:p>
    <w:p w14:paraId="770820E2" w14:textId="27729CBE" w:rsidR="004B682E" w:rsidRPr="001C7A4A" w:rsidRDefault="00D75FDB" w:rsidP="004B682E">
      <w:pPr>
        <w:pStyle w:val="Heading6"/>
        <w:spacing w:before="322"/>
        <w:ind w:left="0" w:right="744"/>
      </w:pPr>
      <w:r>
        <w:t>1.1</w:t>
      </w:r>
      <w:r w:rsidR="004B682E">
        <w:tab/>
      </w:r>
      <w:r w:rsidR="009C67A5">
        <w:t>Who is this agreement</w:t>
      </w:r>
      <w:r w:rsidR="009C67A5">
        <w:rPr>
          <w:spacing w:val="-12"/>
        </w:rPr>
        <w:t xml:space="preserve"> </w:t>
      </w:r>
      <w:r w:rsidR="009C67A5">
        <w:t>for?</w:t>
      </w:r>
    </w:p>
    <w:p w14:paraId="45165593" w14:textId="77777777" w:rsidR="00A023C7" w:rsidRDefault="00A023C7" w:rsidP="004B682E">
      <w:pPr>
        <w:spacing w:before="1"/>
        <w:rPr>
          <w:rFonts w:ascii="Arial" w:eastAsia="Arial" w:hAnsi="Arial" w:cs="Arial"/>
          <w:b/>
          <w:bCs/>
          <w:i/>
          <w:sz w:val="28"/>
          <w:szCs w:val="28"/>
        </w:rPr>
      </w:pPr>
    </w:p>
    <w:p w14:paraId="04DDB4E8" w14:textId="5B7E2BF5" w:rsidR="00A023C7" w:rsidRPr="001C7A4A" w:rsidRDefault="009C67A5" w:rsidP="004B682E">
      <w:pPr>
        <w:pStyle w:val="BodyText"/>
        <w:ind w:left="0" w:right="744"/>
        <w:rPr>
          <w:rFonts w:cs="Arial"/>
        </w:rPr>
      </w:pPr>
      <w:r w:rsidRPr="001C7A4A">
        <w:rPr>
          <w:rFonts w:cs="Arial"/>
        </w:rPr>
        <w:t xml:space="preserve">This agreement is for all staff who share personal data </w:t>
      </w:r>
      <w:r w:rsidRPr="00843424">
        <w:rPr>
          <w:rFonts w:cs="Arial"/>
          <w:color w:val="000000" w:themeColor="text1"/>
        </w:rPr>
        <w:t>wit</w:t>
      </w:r>
      <w:r w:rsidR="00F8146D" w:rsidRPr="00843424">
        <w:rPr>
          <w:rFonts w:cs="Arial"/>
          <w:color w:val="000000" w:themeColor="text1"/>
        </w:rPr>
        <w:t>h and within</w:t>
      </w:r>
      <w:r w:rsidRPr="00843424">
        <w:rPr>
          <w:rFonts w:cs="Arial"/>
          <w:color w:val="000000" w:themeColor="text1"/>
        </w:rPr>
        <w:t xml:space="preserve"> </w:t>
      </w:r>
      <w:r w:rsidRPr="001C7A4A">
        <w:rPr>
          <w:rFonts w:cs="Arial"/>
        </w:rPr>
        <w:t>the</w:t>
      </w:r>
      <w:r w:rsidRPr="001C7A4A">
        <w:rPr>
          <w:rFonts w:cs="Arial"/>
          <w:spacing w:val="-24"/>
        </w:rPr>
        <w:t xml:space="preserve"> </w:t>
      </w:r>
      <w:r w:rsidR="00F8146D">
        <w:rPr>
          <w:rFonts w:cs="Arial"/>
        </w:rPr>
        <w:t xml:space="preserve">Sefton </w:t>
      </w:r>
      <w:r w:rsidR="00F8146D" w:rsidRPr="00636EB3">
        <w:rPr>
          <w:rFonts w:cs="Arial"/>
        </w:rPr>
        <w:t>Multi-Agency Safeguarding Hub (MASH).</w:t>
      </w:r>
      <w:r w:rsidR="00F8146D">
        <w:rPr>
          <w:rFonts w:cs="Arial"/>
        </w:rPr>
        <w:t xml:space="preserve"> </w:t>
      </w:r>
      <w:r w:rsidRPr="001C7A4A">
        <w:rPr>
          <w:rFonts w:cs="Arial"/>
        </w:rPr>
        <w:t xml:space="preserve"> The agencies </w:t>
      </w:r>
      <w:r w:rsidR="00F8146D" w:rsidRPr="00843424">
        <w:rPr>
          <w:rFonts w:cs="Arial"/>
          <w:color w:val="000000" w:themeColor="text1"/>
        </w:rPr>
        <w:t xml:space="preserve">signed up to </w:t>
      </w:r>
      <w:r w:rsidRPr="001C7A4A">
        <w:rPr>
          <w:rFonts w:cs="Arial"/>
        </w:rPr>
        <w:t>this agreement will be limited to</w:t>
      </w:r>
      <w:r w:rsidRPr="001C7A4A">
        <w:rPr>
          <w:rFonts w:cs="Arial"/>
          <w:spacing w:val="-28"/>
        </w:rPr>
        <w:t xml:space="preserve"> </w:t>
      </w:r>
      <w:r w:rsidRPr="001C7A4A">
        <w:rPr>
          <w:rFonts w:cs="Arial"/>
        </w:rPr>
        <w:t>those agencies specified in section 11 of the Children Act 2004 (arrangements to safeguard</w:t>
      </w:r>
      <w:r w:rsidR="004B682E" w:rsidRPr="001C7A4A">
        <w:rPr>
          <w:rFonts w:cs="Arial"/>
        </w:rPr>
        <w:t xml:space="preserve"> and</w:t>
      </w:r>
      <w:r w:rsidRPr="001C7A4A">
        <w:rPr>
          <w:rFonts w:cs="Arial"/>
        </w:rPr>
        <w:t xml:space="preserve"> promote</w:t>
      </w:r>
      <w:r w:rsidRPr="001C7A4A">
        <w:rPr>
          <w:rFonts w:cs="Arial"/>
          <w:spacing w:val="-7"/>
        </w:rPr>
        <w:t xml:space="preserve"> </w:t>
      </w:r>
      <w:r w:rsidRPr="001C7A4A">
        <w:rPr>
          <w:rFonts w:cs="Arial"/>
        </w:rPr>
        <w:t>welfare)</w:t>
      </w:r>
      <w:r w:rsidR="00F8146D">
        <w:rPr>
          <w:rFonts w:cs="Arial"/>
        </w:rPr>
        <w:t>.</w:t>
      </w:r>
    </w:p>
    <w:p w14:paraId="4871ED37" w14:textId="77777777" w:rsidR="00A023C7" w:rsidRDefault="00A023C7" w:rsidP="004B682E">
      <w:pPr>
        <w:spacing w:before="1"/>
        <w:rPr>
          <w:rFonts w:ascii="Arial" w:eastAsia="Arial" w:hAnsi="Arial" w:cs="Arial"/>
          <w:sz w:val="24"/>
          <w:szCs w:val="24"/>
        </w:rPr>
      </w:pPr>
    </w:p>
    <w:p w14:paraId="55A63504" w14:textId="10AA3E21" w:rsidR="00A023C7" w:rsidRDefault="00D75FDB" w:rsidP="004B682E">
      <w:pPr>
        <w:pStyle w:val="Heading6"/>
        <w:ind w:left="0" w:right="744"/>
        <w:rPr>
          <w:b w:val="0"/>
          <w:bCs w:val="0"/>
          <w:i w:val="0"/>
        </w:rPr>
      </w:pPr>
      <w:r>
        <w:t xml:space="preserve">1.2 </w:t>
      </w:r>
      <w:r w:rsidR="004B682E">
        <w:tab/>
      </w:r>
      <w:r w:rsidR="009C67A5">
        <w:t>Which partners are signed up to this</w:t>
      </w:r>
      <w:r w:rsidR="009C67A5">
        <w:rPr>
          <w:spacing w:val="-22"/>
        </w:rPr>
        <w:t xml:space="preserve"> </w:t>
      </w:r>
      <w:r w:rsidR="009C67A5">
        <w:t>agreement?</w:t>
      </w:r>
    </w:p>
    <w:p w14:paraId="644CB2B7" w14:textId="77777777" w:rsidR="00D75FDB" w:rsidRDefault="00D75FDB" w:rsidP="00D75FDB">
      <w:pPr>
        <w:tabs>
          <w:tab w:val="left" w:pos="633"/>
        </w:tabs>
        <w:ind w:right="744"/>
        <w:rPr>
          <w:rFonts w:ascii="Arial" w:eastAsia="Arial" w:hAnsi="Arial" w:cs="Arial"/>
          <w:b/>
          <w:bCs/>
          <w:i/>
          <w:sz w:val="23"/>
          <w:szCs w:val="23"/>
        </w:rPr>
      </w:pPr>
    </w:p>
    <w:p w14:paraId="6D7115A2" w14:textId="77777777" w:rsidR="00A023C7" w:rsidRPr="00D75FDB" w:rsidRDefault="009C67A5">
      <w:pPr>
        <w:tabs>
          <w:tab w:val="left" w:pos="633"/>
        </w:tabs>
        <w:ind w:right="744"/>
        <w:rPr>
          <w:rFonts w:ascii="Arial" w:eastAsia="Arial" w:hAnsi="Arial" w:cs="Arial"/>
          <w:sz w:val="24"/>
          <w:szCs w:val="24"/>
        </w:rPr>
      </w:pPr>
      <w:r w:rsidRPr="00D75FDB">
        <w:rPr>
          <w:rFonts w:ascii="Arial"/>
          <w:sz w:val="24"/>
        </w:rPr>
        <w:t>The agencies signed up to this agreement are:</w:t>
      </w:r>
    </w:p>
    <w:p w14:paraId="2657CB0F" w14:textId="77777777" w:rsidR="00A023C7" w:rsidRDefault="00A023C7">
      <w:pPr>
        <w:spacing w:before="4"/>
        <w:rPr>
          <w:rFonts w:ascii="Arial" w:eastAsia="Arial" w:hAnsi="Arial" w:cs="Arial"/>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9746"/>
      </w:tblGrid>
      <w:tr w:rsidR="00A023C7" w14:paraId="0B2C022F"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1115C4CF" w14:textId="25B8430B" w:rsidR="00A023C7" w:rsidRDefault="004B682E">
            <w:pPr>
              <w:pStyle w:val="TableParagraph"/>
              <w:spacing w:line="272" w:lineRule="exact"/>
              <w:ind w:left="103"/>
              <w:rPr>
                <w:rFonts w:ascii="Arial" w:eastAsia="Arial" w:hAnsi="Arial" w:cs="Arial"/>
                <w:sz w:val="24"/>
                <w:szCs w:val="24"/>
              </w:rPr>
            </w:pPr>
            <w:r w:rsidRPr="00843424">
              <w:rPr>
                <w:rFonts w:ascii="Arial" w:eastAsia="Arial" w:hAnsi="Arial" w:cs="Arial"/>
                <w:color w:val="000000" w:themeColor="text1"/>
                <w:sz w:val="24"/>
                <w:szCs w:val="24"/>
              </w:rPr>
              <w:t xml:space="preserve">Merseyside </w:t>
            </w:r>
            <w:r w:rsidR="00CE0BD8">
              <w:rPr>
                <w:rFonts w:ascii="Arial" w:eastAsia="Arial" w:hAnsi="Arial" w:cs="Arial"/>
                <w:sz w:val="24"/>
                <w:szCs w:val="24"/>
              </w:rPr>
              <w:t>Police</w:t>
            </w:r>
            <w:r w:rsidR="00B53091">
              <w:rPr>
                <w:rFonts w:ascii="Arial" w:eastAsia="Arial" w:hAnsi="Arial" w:cs="Arial"/>
                <w:sz w:val="24"/>
                <w:szCs w:val="24"/>
              </w:rPr>
              <w:t xml:space="preserve"> </w:t>
            </w:r>
          </w:p>
        </w:tc>
      </w:tr>
      <w:tr w:rsidR="00A023C7" w14:paraId="2010D054"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325C7567" w14:textId="2879A412" w:rsidR="00A023C7" w:rsidRPr="00843424" w:rsidRDefault="004B682E">
            <w:pPr>
              <w:pStyle w:val="TableParagraph"/>
              <w:spacing w:line="272" w:lineRule="exact"/>
              <w:ind w:left="103"/>
              <w:rPr>
                <w:rFonts w:ascii="Arial" w:eastAsia="Arial" w:hAnsi="Arial" w:cs="Arial"/>
                <w:color w:val="000000" w:themeColor="text1"/>
                <w:sz w:val="24"/>
                <w:szCs w:val="24"/>
              </w:rPr>
            </w:pPr>
            <w:r w:rsidRPr="00843424">
              <w:rPr>
                <w:rFonts w:ascii="Arial" w:eastAsia="Arial" w:hAnsi="Arial" w:cs="Arial"/>
                <w:color w:val="000000" w:themeColor="text1"/>
                <w:sz w:val="24"/>
                <w:szCs w:val="24"/>
              </w:rPr>
              <w:t>Sefton Children’s Social Care</w:t>
            </w:r>
          </w:p>
        </w:tc>
      </w:tr>
      <w:tr w:rsidR="00A023C7" w14:paraId="7DDB95D6"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4014ED2C" w14:textId="7D249ADB" w:rsidR="00A023C7" w:rsidRPr="00843424" w:rsidRDefault="004B682E">
            <w:pPr>
              <w:pStyle w:val="TableParagraph"/>
              <w:spacing w:line="272" w:lineRule="exact"/>
              <w:ind w:left="103"/>
              <w:rPr>
                <w:rFonts w:ascii="Arial" w:eastAsia="Arial" w:hAnsi="Arial" w:cs="Arial"/>
                <w:color w:val="000000" w:themeColor="text1"/>
                <w:sz w:val="24"/>
                <w:szCs w:val="24"/>
              </w:rPr>
            </w:pPr>
            <w:r w:rsidRPr="00843424">
              <w:rPr>
                <w:rFonts w:ascii="Arial" w:eastAsia="Arial" w:hAnsi="Arial" w:cs="Arial"/>
                <w:color w:val="000000" w:themeColor="text1"/>
                <w:sz w:val="24"/>
                <w:szCs w:val="24"/>
              </w:rPr>
              <w:t>Sefton Adult Social Care</w:t>
            </w:r>
          </w:p>
        </w:tc>
      </w:tr>
      <w:tr w:rsidR="00A023C7" w14:paraId="418E218B"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6C101F50" w14:textId="339718AC" w:rsidR="00A023C7" w:rsidRPr="00843424" w:rsidRDefault="004B682E">
            <w:pPr>
              <w:pStyle w:val="TableParagraph"/>
              <w:spacing w:line="272" w:lineRule="exact"/>
              <w:ind w:left="103"/>
              <w:rPr>
                <w:rFonts w:ascii="Arial" w:eastAsia="Arial" w:hAnsi="Arial" w:cs="Arial"/>
                <w:color w:val="000000" w:themeColor="text1"/>
                <w:sz w:val="24"/>
                <w:szCs w:val="24"/>
              </w:rPr>
            </w:pPr>
            <w:r w:rsidRPr="00843424">
              <w:rPr>
                <w:rFonts w:ascii="Arial" w:eastAsia="Arial" w:hAnsi="Arial" w:cs="Arial"/>
                <w:color w:val="000000" w:themeColor="text1"/>
                <w:sz w:val="24"/>
                <w:szCs w:val="24"/>
              </w:rPr>
              <w:t>Sefton GP Surgeries</w:t>
            </w:r>
          </w:p>
        </w:tc>
      </w:tr>
      <w:tr w:rsidR="00A023C7" w14:paraId="51858534" w14:textId="77777777" w:rsidTr="001C7A4A">
        <w:trPr>
          <w:trHeight w:hRule="exact" w:val="564"/>
          <w:jc w:val="center"/>
        </w:trPr>
        <w:tc>
          <w:tcPr>
            <w:tcW w:w="9746" w:type="dxa"/>
            <w:tcBorders>
              <w:top w:val="single" w:sz="4" w:space="0" w:color="000000"/>
              <w:left w:val="single" w:sz="4" w:space="0" w:color="000000"/>
              <w:bottom w:val="single" w:sz="4" w:space="0" w:color="000000"/>
              <w:right w:val="single" w:sz="4" w:space="0" w:color="000000"/>
            </w:tcBorders>
          </w:tcPr>
          <w:p w14:paraId="0E4393B0" w14:textId="7CF13E8B" w:rsidR="00A023C7" w:rsidRPr="00843424" w:rsidRDefault="00CE0BD8">
            <w:pPr>
              <w:pStyle w:val="TableParagraph"/>
              <w:spacing w:line="274" w:lineRule="exact"/>
              <w:ind w:left="103"/>
              <w:rPr>
                <w:rFonts w:ascii="Arial" w:eastAsia="Arial" w:hAnsi="Arial" w:cs="Arial"/>
                <w:color w:val="000000" w:themeColor="text1"/>
                <w:sz w:val="24"/>
                <w:szCs w:val="24"/>
              </w:rPr>
            </w:pPr>
            <w:r w:rsidRPr="00843424">
              <w:rPr>
                <w:rFonts w:ascii="Arial" w:eastAsia="Arial" w:hAnsi="Arial" w:cs="Arial"/>
                <w:color w:val="000000" w:themeColor="text1"/>
                <w:sz w:val="24"/>
                <w:szCs w:val="24"/>
              </w:rPr>
              <w:t>Early Help</w:t>
            </w:r>
            <w:r w:rsidR="004B682E" w:rsidRPr="00843424">
              <w:rPr>
                <w:rFonts w:ascii="Arial" w:eastAsia="Arial" w:hAnsi="Arial" w:cs="Arial"/>
                <w:color w:val="000000" w:themeColor="text1"/>
                <w:sz w:val="24"/>
                <w:szCs w:val="24"/>
              </w:rPr>
              <w:t xml:space="preserve"> – Sefton Council</w:t>
            </w:r>
          </w:p>
        </w:tc>
      </w:tr>
      <w:tr w:rsidR="00A023C7" w14:paraId="51B37C5B"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0A53F38F" w14:textId="30FA51BD" w:rsidR="00A023C7" w:rsidRPr="00843424" w:rsidRDefault="00507769">
            <w:pPr>
              <w:pStyle w:val="TableParagraph"/>
              <w:spacing w:line="272" w:lineRule="exact"/>
              <w:ind w:left="103"/>
              <w:rPr>
                <w:rFonts w:ascii="Arial" w:eastAsia="Arial" w:hAnsi="Arial" w:cs="Arial"/>
                <w:color w:val="000000" w:themeColor="text1"/>
                <w:sz w:val="24"/>
                <w:szCs w:val="24"/>
              </w:rPr>
            </w:pPr>
            <w:r w:rsidRPr="00843424">
              <w:rPr>
                <w:rFonts w:ascii="Arial" w:eastAsia="Arial" w:hAnsi="Arial" w:cs="Arial"/>
                <w:color w:val="000000" w:themeColor="text1"/>
                <w:sz w:val="24"/>
                <w:szCs w:val="24"/>
              </w:rPr>
              <w:t>National</w:t>
            </w:r>
            <w:r w:rsidR="004B682E" w:rsidRPr="00843424">
              <w:rPr>
                <w:rFonts w:ascii="Arial" w:eastAsia="Arial" w:hAnsi="Arial" w:cs="Arial"/>
                <w:color w:val="000000" w:themeColor="text1"/>
                <w:sz w:val="24"/>
                <w:szCs w:val="24"/>
              </w:rPr>
              <w:t xml:space="preserve"> </w:t>
            </w:r>
            <w:r w:rsidR="00CE0BD8" w:rsidRPr="00843424">
              <w:rPr>
                <w:rFonts w:ascii="Arial" w:eastAsia="Arial" w:hAnsi="Arial" w:cs="Arial"/>
                <w:color w:val="000000" w:themeColor="text1"/>
                <w:sz w:val="24"/>
                <w:szCs w:val="24"/>
              </w:rPr>
              <w:t>Probation</w:t>
            </w:r>
            <w:r w:rsidR="004B682E" w:rsidRPr="00843424">
              <w:rPr>
                <w:rFonts w:ascii="Arial" w:eastAsia="Arial" w:hAnsi="Arial" w:cs="Arial"/>
                <w:color w:val="000000" w:themeColor="text1"/>
                <w:sz w:val="24"/>
                <w:szCs w:val="24"/>
              </w:rPr>
              <w:t xml:space="preserve"> Service</w:t>
            </w:r>
          </w:p>
        </w:tc>
      </w:tr>
      <w:tr w:rsidR="00A023C7" w14:paraId="0F470A60"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6DB68CDE" w14:textId="2EF8723D" w:rsidR="00A023C7" w:rsidRPr="00843424" w:rsidRDefault="00507769">
            <w:pPr>
              <w:pStyle w:val="TableParagraph"/>
              <w:spacing w:line="272" w:lineRule="exact"/>
              <w:ind w:left="103"/>
              <w:rPr>
                <w:rFonts w:ascii="Arial" w:eastAsia="Arial" w:hAnsi="Arial" w:cs="Arial"/>
                <w:color w:val="000000" w:themeColor="text1"/>
                <w:sz w:val="24"/>
                <w:szCs w:val="24"/>
              </w:rPr>
            </w:pPr>
            <w:r w:rsidRPr="00843424">
              <w:rPr>
                <w:rFonts w:ascii="Arial" w:eastAsia="Arial" w:hAnsi="Arial" w:cs="Arial"/>
                <w:color w:val="000000" w:themeColor="text1"/>
                <w:sz w:val="24"/>
                <w:szCs w:val="24"/>
              </w:rPr>
              <w:t xml:space="preserve">Community Rehabilitation </w:t>
            </w:r>
          </w:p>
        </w:tc>
      </w:tr>
      <w:tr w:rsidR="00A023C7" w14:paraId="1B4BE644"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10C19CEC" w14:textId="4A5B1057" w:rsidR="00A023C7" w:rsidRPr="00843424" w:rsidRDefault="007E0F94">
            <w:pPr>
              <w:pStyle w:val="TableParagraph"/>
              <w:spacing w:line="272" w:lineRule="exact"/>
              <w:ind w:left="103"/>
              <w:rPr>
                <w:rFonts w:ascii="Arial" w:eastAsia="Arial" w:hAnsi="Arial" w:cs="Arial"/>
                <w:color w:val="000000" w:themeColor="text1"/>
                <w:sz w:val="24"/>
                <w:szCs w:val="24"/>
              </w:rPr>
            </w:pPr>
            <w:r w:rsidRPr="00843424">
              <w:rPr>
                <w:rFonts w:ascii="Arial" w:eastAsia="Arial" w:hAnsi="Arial" w:cs="Arial"/>
                <w:color w:val="000000" w:themeColor="text1"/>
                <w:sz w:val="24"/>
                <w:szCs w:val="24"/>
              </w:rPr>
              <w:t xml:space="preserve">Alder Hey </w:t>
            </w:r>
            <w:r w:rsidR="004B682E" w:rsidRPr="00843424">
              <w:rPr>
                <w:rFonts w:ascii="Arial" w:eastAsia="Arial" w:hAnsi="Arial" w:cs="Arial"/>
                <w:color w:val="000000" w:themeColor="text1"/>
                <w:sz w:val="24"/>
                <w:szCs w:val="24"/>
              </w:rPr>
              <w:t>Children’s NHS Foundation Trust</w:t>
            </w:r>
          </w:p>
          <w:p w14:paraId="6EADC42D" w14:textId="5A7DCBF1" w:rsidR="00E67F11" w:rsidRPr="00843424" w:rsidRDefault="00E67F11">
            <w:pPr>
              <w:pStyle w:val="TableParagraph"/>
              <w:spacing w:line="272" w:lineRule="exact"/>
              <w:ind w:left="103"/>
              <w:rPr>
                <w:rFonts w:ascii="Arial" w:eastAsia="Arial" w:hAnsi="Arial" w:cs="Arial"/>
                <w:color w:val="000000" w:themeColor="text1"/>
                <w:sz w:val="24"/>
                <w:szCs w:val="24"/>
              </w:rPr>
            </w:pPr>
          </w:p>
        </w:tc>
      </w:tr>
      <w:tr w:rsidR="00A023C7" w14:paraId="0BC128FF"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49CD722E" w14:textId="3CB56F20" w:rsidR="00A023C7" w:rsidRPr="00843424" w:rsidRDefault="004B682E" w:rsidP="001C7A4A">
            <w:pPr>
              <w:pStyle w:val="TableParagraph"/>
              <w:spacing w:line="272" w:lineRule="exact"/>
              <w:rPr>
                <w:rFonts w:ascii="Arial" w:eastAsia="Arial" w:hAnsi="Arial" w:cs="Arial"/>
                <w:color w:val="000000" w:themeColor="text1"/>
                <w:sz w:val="24"/>
                <w:szCs w:val="24"/>
              </w:rPr>
            </w:pPr>
            <w:r w:rsidRPr="00843424">
              <w:rPr>
                <w:rFonts w:ascii="Arial" w:eastAsia="Arial" w:hAnsi="Arial" w:cs="Arial"/>
                <w:color w:val="000000" w:themeColor="text1"/>
                <w:sz w:val="24"/>
                <w:szCs w:val="24"/>
              </w:rPr>
              <w:t xml:space="preserve"> </w:t>
            </w:r>
            <w:r w:rsidR="007E0F94" w:rsidRPr="00843424">
              <w:rPr>
                <w:rFonts w:ascii="Arial" w:eastAsia="Arial" w:hAnsi="Arial" w:cs="Arial"/>
                <w:color w:val="000000" w:themeColor="text1"/>
                <w:sz w:val="24"/>
                <w:szCs w:val="24"/>
              </w:rPr>
              <w:t xml:space="preserve">Southport and </w:t>
            </w:r>
            <w:proofErr w:type="spellStart"/>
            <w:r w:rsidR="007E0F94" w:rsidRPr="00843424">
              <w:rPr>
                <w:rFonts w:ascii="Arial" w:eastAsia="Arial" w:hAnsi="Arial" w:cs="Arial"/>
                <w:color w:val="000000" w:themeColor="text1"/>
                <w:sz w:val="24"/>
                <w:szCs w:val="24"/>
              </w:rPr>
              <w:t>Ormskirk</w:t>
            </w:r>
            <w:proofErr w:type="spellEnd"/>
            <w:r w:rsidR="007E0F94" w:rsidRPr="00843424">
              <w:rPr>
                <w:rFonts w:ascii="Arial" w:eastAsia="Arial" w:hAnsi="Arial" w:cs="Arial"/>
                <w:color w:val="000000" w:themeColor="text1"/>
                <w:sz w:val="24"/>
                <w:szCs w:val="24"/>
              </w:rPr>
              <w:t xml:space="preserve"> Hospital</w:t>
            </w:r>
            <w:r w:rsidRPr="00843424">
              <w:rPr>
                <w:rFonts w:ascii="Arial" w:eastAsia="Arial" w:hAnsi="Arial" w:cs="Arial"/>
                <w:color w:val="000000" w:themeColor="text1"/>
                <w:sz w:val="24"/>
                <w:szCs w:val="24"/>
              </w:rPr>
              <w:t xml:space="preserve"> NHS Trust</w:t>
            </w:r>
          </w:p>
          <w:p w14:paraId="69A22061" w14:textId="7D2F574D" w:rsidR="00EE61FA" w:rsidRPr="00843424" w:rsidRDefault="00EE61FA">
            <w:pPr>
              <w:pStyle w:val="TableParagraph"/>
              <w:spacing w:line="272" w:lineRule="exact"/>
              <w:ind w:left="103"/>
              <w:rPr>
                <w:rFonts w:ascii="Arial" w:eastAsia="Arial" w:hAnsi="Arial" w:cs="Arial"/>
                <w:color w:val="000000" w:themeColor="text1"/>
                <w:sz w:val="24"/>
                <w:szCs w:val="24"/>
              </w:rPr>
            </w:pPr>
          </w:p>
        </w:tc>
      </w:tr>
      <w:tr w:rsidR="00A023C7" w14:paraId="478E8EBD"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0C4E6681" w14:textId="5DF266BC" w:rsidR="00A023C7" w:rsidRPr="00843424" w:rsidRDefault="004B682E" w:rsidP="001C7A4A">
            <w:pPr>
              <w:pStyle w:val="TableParagraph"/>
              <w:spacing w:line="272" w:lineRule="exact"/>
              <w:rPr>
                <w:rFonts w:ascii="Arial" w:eastAsia="Arial" w:hAnsi="Arial" w:cs="Arial"/>
                <w:color w:val="000000" w:themeColor="text1"/>
                <w:sz w:val="24"/>
                <w:szCs w:val="24"/>
              </w:rPr>
            </w:pPr>
            <w:r w:rsidRPr="00843424">
              <w:rPr>
                <w:rFonts w:ascii="Arial" w:eastAsia="Arial" w:hAnsi="Arial" w:cs="Arial"/>
                <w:color w:val="000000" w:themeColor="text1"/>
                <w:sz w:val="24"/>
                <w:szCs w:val="24"/>
              </w:rPr>
              <w:t xml:space="preserve"> Liverpool Women’s NHS Foundation Trust</w:t>
            </w:r>
          </w:p>
          <w:p w14:paraId="59AC7197" w14:textId="77777777" w:rsidR="00E67F11" w:rsidRPr="00843424" w:rsidRDefault="00E67F11" w:rsidP="001C7A4A">
            <w:pPr>
              <w:rPr>
                <w:rFonts w:ascii="Arial" w:eastAsia="Arial" w:hAnsi="Arial" w:cs="Arial"/>
                <w:color w:val="000000" w:themeColor="text1"/>
                <w:sz w:val="24"/>
                <w:szCs w:val="24"/>
              </w:rPr>
            </w:pPr>
          </w:p>
        </w:tc>
      </w:tr>
      <w:tr w:rsidR="00A023C7" w14:paraId="7BB46522" w14:textId="77777777" w:rsidTr="001C7A4A">
        <w:trPr>
          <w:trHeight w:hRule="exact" w:val="564"/>
          <w:jc w:val="center"/>
        </w:trPr>
        <w:tc>
          <w:tcPr>
            <w:tcW w:w="9746" w:type="dxa"/>
            <w:tcBorders>
              <w:top w:val="single" w:sz="4" w:space="0" w:color="000000"/>
              <w:left w:val="single" w:sz="4" w:space="0" w:color="000000"/>
              <w:bottom w:val="single" w:sz="4" w:space="0" w:color="000000"/>
              <w:right w:val="single" w:sz="4" w:space="0" w:color="000000"/>
            </w:tcBorders>
          </w:tcPr>
          <w:p w14:paraId="4306BD2E" w14:textId="638008BF" w:rsidR="00A023C7" w:rsidRPr="00843424" w:rsidRDefault="004B682E" w:rsidP="001C7A4A">
            <w:pPr>
              <w:pStyle w:val="TableParagraph"/>
              <w:spacing w:line="274" w:lineRule="exact"/>
              <w:rPr>
                <w:rFonts w:ascii="Arial" w:eastAsia="Arial" w:hAnsi="Arial" w:cs="Arial"/>
                <w:color w:val="000000" w:themeColor="text1"/>
                <w:sz w:val="24"/>
                <w:szCs w:val="24"/>
              </w:rPr>
            </w:pPr>
            <w:r w:rsidRPr="00843424">
              <w:rPr>
                <w:rFonts w:ascii="Arial" w:eastAsia="Arial" w:hAnsi="Arial" w:cs="Arial"/>
                <w:color w:val="000000" w:themeColor="text1"/>
                <w:sz w:val="24"/>
                <w:szCs w:val="24"/>
              </w:rPr>
              <w:t xml:space="preserve"> Liverpool University Hospitals NHS Foundation Trust (Aintree Hospital)</w:t>
            </w:r>
          </w:p>
          <w:p w14:paraId="7494635A" w14:textId="40622A88" w:rsidR="00E67F11" w:rsidRPr="00843424" w:rsidRDefault="00E67F11">
            <w:pPr>
              <w:pStyle w:val="TableParagraph"/>
              <w:spacing w:line="274" w:lineRule="exact"/>
              <w:ind w:left="103"/>
              <w:rPr>
                <w:rFonts w:ascii="Arial" w:eastAsia="Arial" w:hAnsi="Arial" w:cs="Arial"/>
                <w:color w:val="000000" w:themeColor="text1"/>
                <w:sz w:val="24"/>
                <w:szCs w:val="24"/>
              </w:rPr>
            </w:pPr>
          </w:p>
        </w:tc>
      </w:tr>
      <w:tr w:rsidR="00A023C7" w14:paraId="4A849DD1"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5298C9DA" w14:textId="7E596405" w:rsidR="00A023C7" w:rsidRPr="00843424" w:rsidRDefault="004B682E">
            <w:pPr>
              <w:pStyle w:val="TableParagraph"/>
              <w:spacing w:line="272" w:lineRule="exact"/>
              <w:ind w:left="103"/>
              <w:rPr>
                <w:rFonts w:ascii="Arial" w:eastAsia="Arial" w:hAnsi="Arial" w:cs="Arial"/>
                <w:color w:val="000000" w:themeColor="text1"/>
                <w:sz w:val="24"/>
                <w:szCs w:val="24"/>
              </w:rPr>
            </w:pPr>
            <w:r w:rsidRPr="00843424">
              <w:rPr>
                <w:rFonts w:ascii="Arial" w:eastAsia="Arial" w:hAnsi="Arial" w:cs="Arial"/>
                <w:color w:val="000000" w:themeColor="text1"/>
                <w:sz w:val="24"/>
                <w:szCs w:val="24"/>
              </w:rPr>
              <w:t>Sefton Multi-Agency Safeguarding Hub</w:t>
            </w:r>
          </w:p>
        </w:tc>
      </w:tr>
      <w:tr w:rsidR="00A023C7" w14:paraId="3D90B876"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6EB8AB4E" w14:textId="7D991389" w:rsidR="00A023C7" w:rsidRDefault="000E3643">
            <w:pPr>
              <w:pStyle w:val="TableParagraph"/>
              <w:spacing w:line="272" w:lineRule="exact"/>
              <w:ind w:left="103"/>
              <w:rPr>
                <w:rFonts w:ascii="Arial" w:eastAsia="Arial" w:hAnsi="Arial" w:cs="Arial"/>
                <w:sz w:val="24"/>
                <w:szCs w:val="24"/>
              </w:rPr>
            </w:pPr>
            <w:r>
              <w:rPr>
                <w:rFonts w:ascii="Arial" w:eastAsia="Arial" w:hAnsi="Arial" w:cs="Arial"/>
                <w:sz w:val="24"/>
                <w:szCs w:val="24"/>
              </w:rPr>
              <w:t>North West Boroughs Health</w:t>
            </w:r>
            <w:bookmarkStart w:id="0" w:name="_GoBack"/>
            <w:bookmarkEnd w:id="0"/>
            <w:r>
              <w:rPr>
                <w:rFonts w:ascii="Arial" w:eastAsia="Arial" w:hAnsi="Arial" w:cs="Arial"/>
                <w:sz w:val="24"/>
                <w:szCs w:val="24"/>
              </w:rPr>
              <w:t>care</w:t>
            </w:r>
          </w:p>
        </w:tc>
      </w:tr>
      <w:tr w:rsidR="00A023C7" w14:paraId="7301DBC5" w14:textId="77777777" w:rsidTr="001C7A4A">
        <w:trPr>
          <w:trHeight w:hRule="exact" w:val="562"/>
          <w:jc w:val="center"/>
        </w:trPr>
        <w:tc>
          <w:tcPr>
            <w:tcW w:w="9746" w:type="dxa"/>
            <w:tcBorders>
              <w:top w:val="single" w:sz="4" w:space="0" w:color="000000"/>
              <w:left w:val="single" w:sz="4" w:space="0" w:color="000000"/>
              <w:bottom w:val="single" w:sz="4" w:space="0" w:color="000000"/>
              <w:right w:val="single" w:sz="4" w:space="0" w:color="000000"/>
            </w:tcBorders>
          </w:tcPr>
          <w:p w14:paraId="74015AB6" w14:textId="77777777" w:rsidR="00A023C7" w:rsidRDefault="00A023C7">
            <w:pPr>
              <w:pStyle w:val="TableParagraph"/>
              <w:spacing w:line="272" w:lineRule="exact"/>
              <w:ind w:left="103"/>
              <w:rPr>
                <w:rFonts w:ascii="Arial" w:eastAsia="Arial" w:hAnsi="Arial" w:cs="Arial"/>
                <w:sz w:val="24"/>
                <w:szCs w:val="24"/>
              </w:rPr>
            </w:pPr>
          </w:p>
        </w:tc>
      </w:tr>
    </w:tbl>
    <w:p w14:paraId="295904E3" w14:textId="77777777" w:rsidR="00A023C7" w:rsidRDefault="00A023C7">
      <w:pPr>
        <w:spacing w:before="7"/>
        <w:rPr>
          <w:rFonts w:ascii="Arial" w:eastAsia="Arial" w:hAnsi="Arial" w:cs="Arial"/>
          <w:sz w:val="17"/>
          <w:szCs w:val="17"/>
        </w:rPr>
      </w:pPr>
    </w:p>
    <w:p w14:paraId="571D36BB" w14:textId="77777777" w:rsidR="00A023C7" w:rsidRDefault="009C67A5" w:rsidP="00F0203B">
      <w:pPr>
        <w:pStyle w:val="ListParagraph"/>
        <w:tabs>
          <w:tab w:val="left" w:pos="633"/>
        </w:tabs>
        <w:spacing w:before="69"/>
        <w:ind w:left="232" w:right="437"/>
        <w:rPr>
          <w:rFonts w:ascii="Arial" w:eastAsia="Arial" w:hAnsi="Arial" w:cs="Arial"/>
          <w:sz w:val="24"/>
          <w:szCs w:val="24"/>
        </w:rPr>
      </w:pPr>
      <w:r>
        <w:rPr>
          <w:rFonts w:ascii="Arial"/>
          <w:sz w:val="24"/>
        </w:rPr>
        <w:t>The agency leads for information sharing under this agreement are known as</w:t>
      </w:r>
      <w:r>
        <w:rPr>
          <w:rFonts w:ascii="Arial"/>
          <w:spacing w:val="-38"/>
          <w:sz w:val="24"/>
        </w:rPr>
        <w:t xml:space="preserve"> </w:t>
      </w:r>
      <w:r>
        <w:rPr>
          <w:rFonts w:ascii="Arial"/>
          <w:sz w:val="24"/>
        </w:rPr>
        <w:t>Partnership Contact</w:t>
      </w:r>
      <w:r>
        <w:rPr>
          <w:rFonts w:ascii="Arial"/>
          <w:spacing w:val="-2"/>
          <w:sz w:val="24"/>
        </w:rPr>
        <w:t xml:space="preserve"> </w:t>
      </w:r>
      <w:r>
        <w:rPr>
          <w:rFonts w:ascii="Arial"/>
          <w:sz w:val="24"/>
        </w:rPr>
        <w:t>Officers.</w:t>
      </w:r>
    </w:p>
    <w:p w14:paraId="16C97B9A" w14:textId="77777777" w:rsidR="00A023C7" w:rsidRDefault="00A023C7">
      <w:pPr>
        <w:rPr>
          <w:rFonts w:ascii="Arial" w:eastAsia="Arial" w:hAnsi="Arial" w:cs="Arial"/>
          <w:sz w:val="24"/>
          <w:szCs w:val="24"/>
        </w:rPr>
        <w:sectPr w:rsidR="00A023C7" w:rsidSect="001C7A4A">
          <w:pgSz w:w="11910" w:h="16840"/>
          <w:pgMar w:top="851" w:right="851" w:bottom="851" w:left="851" w:header="0" w:footer="467" w:gutter="0"/>
          <w:cols w:space="720"/>
        </w:sectPr>
      </w:pPr>
    </w:p>
    <w:p w14:paraId="32A37C82" w14:textId="77777777" w:rsidR="00A023C7" w:rsidRDefault="009C67A5" w:rsidP="001C7A4A">
      <w:pPr>
        <w:pStyle w:val="Heading2"/>
        <w:numPr>
          <w:ilvl w:val="1"/>
          <w:numId w:val="10"/>
        </w:numPr>
        <w:tabs>
          <w:tab w:val="left" w:pos="557"/>
        </w:tabs>
        <w:ind w:left="556" w:right="744" w:hanging="556"/>
        <w:jc w:val="left"/>
        <w:rPr>
          <w:b w:val="0"/>
          <w:bCs w:val="0"/>
        </w:rPr>
      </w:pPr>
      <w:r>
        <w:rPr>
          <w:color w:val="00B050"/>
        </w:rPr>
        <w:t>Purpose of this</w:t>
      </w:r>
      <w:r>
        <w:rPr>
          <w:color w:val="00B050"/>
          <w:spacing w:val="-3"/>
        </w:rPr>
        <w:t xml:space="preserve"> </w:t>
      </w:r>
      <w:r>
        <w:rPr>
          <w:color w:val="00B050"/>
        </w:rPr>
        <w:t>Agreement</w:t>
      </w:r>
    </w:p>
    <w:p w14:paraId="5E099AB2" w14:textId="77777777" w:rsidR="004B682E" w:rsidRDefault="004B682E" w:rsidP="001C7A4A">
      <w:pPr>
        <w:rPr>
          <w:rFonts w:ascii="Arial" w:hAnsi="Arial" w:cs="Arial"/>
          <w:b/>
          <w:i/>
          <w:sz w:val="28"/>
          <w:szCs w:val="28"/>
        </w:rPr>
      </w:pPr>
    </w:p>
    <w:p w14:paraId="19C31ED1" w14:textId="4321D2FD" w:rsidR="004B682E" w:rsidRPr="001C7A4A" w:rsidRDefault="004B682E" w:rsidP="001C7A4A">
      <w:pPr>
        <w:rPr>
          <w:rFonts w:eastAsia="Arial"/>
        </w:rPr>
      </w:pPr>
      <w:r>
        <w:rPr>
          <w:rFonts w:ascii="Arial" w:hAnsi="Arial" w:cs="Arial"/>
          <w:b/>
          <w:i/>
          <w:sz w:val="28"/>
          <w:szCs w:val="28"/>
        </w:rPr>
        <w:t>2.1</w:t>
      </w:r>
      <w:r>
        <w:rPr>
          <w:rFonts w:ascii="Arial" w:hAnsi="Arial" w:cs="Arial"/>
          <w:b/>
          <w:i/>
          <w:sz w:val="28"/>
          <w:szCs w:val="28"/>
        </w:rPr>
        <w:tab/>
      </w:r>
      <w:r w:rsidR="009C67A5" w:rsidRPr="001C7A4A">
        <w:rPr>
          <w:rFonts w:ascii="Arial" w:hAnsi="Arial" w:cs="Arial"/>
          <w:b/>
          <w:i/>
          <w:sz w:val="28"/>
          <w:szCs w:val="28"/>
        </w:rPr>
        <w:t>This agreement has been developed</w:t>
      </w:r>
      <w:r w:rsidR="009C67A5" w:rsidRPr="001C7A4A">
        <w:rPr>
          <w:rFonts w:ascii="Arial" w:hAnsi="Arial" w:cs="Arial"/>
          <w:b/>
          <w:i/>
          <w:spacing w:val="-5"/>
          <w:sz w:val="28"/>
          <w:szCs w:val="28"/>
        </w:rPr>
        <w:t xml:space="preserve"> </w:t>
      </w:r>
      <w:r w:rsidR="009C67A5" w:rsidRPr="001C7A4A">
        <w:rPr>
          <w:rFonts w:ascii="Arial" w:hAnsi="Arial" w:cs="Arial"/>
          <w:b/>
          <w:i/>
          <w:sz w:val="28"/>
          <w:szCs w:val="28"/>
        </w:rPr>
        <w:t>to:</w:t>
      </w:r>
    </w:p>
    <w:p w14:paraId="3E7B8230" w14:textId="400FD48E" w:rsidR="004B682E" w:rsidRPr="001C7A4A" w:rsidRDefault="00D64A23" w:rsidP="001C7A4A">
      <w:pPr>
        <w:pStyle w:val="ListParagraph"/>
        <w:numPr>
          <w:ilvl w:val="0"/>
          <w:numId w:val="23"/>
        </w:numPr>
        <w:tabs>
          <w:tab w:val="left" w:pos="709"/>
        </w:tabs>
        <w:spacing w:before="319"/>
        <w:ind w:right="744"/>
        <w:rPr>
          <w:rFonts w:ascii="Arial" w:eastAsia="Arial" w:hAnsi="Arial" w:cs="Arial"/>
          <w:sz w:val="24"/>
          <w:szCs w:val="24"/>
        </w:rPr>
      </w:pPr>
      <w:r w:rsidRPr="001C7A4A">
        <w:rPr>
          <w:rFonts w:ascii="Arial" w:eastAsia="Arial" w:hAnsi="Arial" w:cs="Arial"/>
          <w:sz w:val="24"/>
          <w:szCs w:val="24"/>
        </w:rPr>
        <w:t xml:space="preserve">Support agencies to share information to make safe decisions to improve </w:t>
      </w:r>
      <w:r w:rsidR="004B682E">
        <w:rPr>
          <w:rFonts w:ascii="Arial" w:eastAsia="Arial" w:hAnsi="Arial" w:cs="Arial"/>
          <w:sz w:val="24"/>
          <w:szCs w:val="24"/>
        </w:rPr>
        <w:t>o</w:t>
      </w:r>
      <w:r w:rsidRPr="001C7A4A">
        <w:rPr>
          <w:rFonts w:ascii="Arial" w:eastAsia="Arial" w:hAnsi="Arial" w:cs="Arial"/>
          <w:sz w:val="24"/>
          <w:szCs w:val="24"/>
        </w:rPr>
        <w:t>utcomes for children.</w:t>
      </w:r>
      <w:r w:rsidR="007E0F94" w:rsidRPr="001C7A4A">
        <w:rPr>
          <w:rFonts w:ascii="Arial" w:eastAsia="Arial" w:hAnsi="Arial" w:cs="Arial"/>
          <w:sz w:val="24"/>
          <w:szCs w:val="24"/>
        </w:rPr>
        <w:t xml:space="preserve"> </w:t>
      </w:r>
      <w:r w:rsidR="004B682E">
        <w:rPr>
          <w:rFonts w:ascii="Arial" w:eastAsia="Arial" w:hAnsi="Arial" w:cs="Arial"/>
          <w:sz w:val="24"/>
          <w:szCs w:val="24"/>
        </w:rPr>
        <w:t xml:space="preserve"> The word ‘c</w:t>
      </w:r>
      <w:r w:rsidR="007E0F94" w:rsidRPr="001C7A4A">
        <w:rPr>
          <w:rFonts w:ascii="Arial" w:eastAsia="Arial" w:hAnsi="Arial" w:cs="Arial"/>
          <w:sz w:val="24"/>
          <w:szCs w:val="24"/>
        </w:rPr>
        <w:t>hildren</w:t>
      </w:r>
      <w:r w:rsidR="004B682E">
        <w:rPr>
          <w:rFonts w:ascii="Arial" w:eastAsia="Arial" w:hAnsi="Arial" w:cs="Arial"/>
          <w:sz w:val="24"/>
          <w:szCs w:val="24"/>
        </w:rPr>
        <w:t>’</w:t>
      </w:r>
      <w:r w:rsidR="007E0F94" w:rsidRPr="001C7A4A">
        <w:rPr>
          <w:rFonts w:ascii="Arial" w:eastAsia="Arial" w:hAnsi="Arial" w:cs="Arial"/>
          <w:sz w:val="24"/>
          <w:szCs w:val="24"/>
        </w:rPr>
        <w:t xml:space="preserve"> throughout this document also refers to the unborn child</w:t>
      </w:r>
      <w:r w:rsidR="004B682E">
        <w:rPr>
          <w:rFonts w:ascii="Arial" w:eastAsia="Arial" w:hAnsi="Arial" w:cs="Arial"/>
          <w:sz w:val="24"/>
          <w:szCs w:val="24"/>
        </w:rPr>
        <w:t>;</w:t>
      </w:r>
    </w:p>
    <w:p w14:paraId="66A8D492" w14:textId="2C413BF7" w:rsidR="004B682E" w:rsidRPr="001C7A4A" w:rsidRDefault="009C67A5" w:rsidP="001C7A4A">
      <w:pPr>
        <w:pStyle w:val="ListParagraph"/>
        <w:numPr>
          <w:ilvl w:val="0"/>
          <w:numId w:val="23"/>
        </w:numPr>
        <w:tabs>
          <w:tab w:val="left" w:pos="709"/>
        </w:tabs>
        <w:spacing w:before="319"/>
        <w:ind w:right="744"/>
        <w:rPr>
          <w:rFonts w:ascii="Arial" w:eastAsia="Arial" w:hAnsi="Arial" w:cs="Arial"/>
          <w:sz w:val="24"/>
          <w:szCs w:val="24"/>
        </w:rPr>
      </w:pPr>
      <w:r w:rsidRPr="001C7A4A">
        <w:rPr>
          <w:rFonts w:ascii="Arial" w:hAnsi="Arial" w:cs="Arial"/>
          <w:sz w:val="24"/>
          <w:szCs w:val="24"/>
        </w:rPr>
        <w:t>Define the specific purposes for which the signatory agencies have agreed to</w:t>
      </w:r>
      <w:r w:rsidRPr="001C7A4A">
        <w:rPr>
          <w:rFonts w:ascii="Arial" w:hAnsi="Arial" w:cs="Arial"/>
          <w:spacing w:val="-38"/>
          <w:sz w:val="24"/>
          <w:szCs w:val="24"/>
        </w:rPr>
        <w:t xml:space="preserve"> </w:t>
      </w:r>
      <w:r w:rsidRPr="001C7A4A">
        <w:rPr>
          <w:rFonts w:ascii="Arial" w:hAnsi="Arial" w:cs="Arial"/>
          <w:sz w:val="24"/>
          <w:szCs w:val="24"/>
        </w:rPr>
        <w:t>share information</w:t>
      </w:r>
      <w:r w:rsidR="004B682E">
        <w:rPr>
          <w:rFonts w:ascii="Arial" w:hAnsi="Arial" w:cs="Arial"/>
          <w:sz w:val="24"/>
          <w:szCs w:val="24"/>
        </w:rPr>
        <w:t>;</w:t>
      </w:r>
    </w:p>
    <w:p w14:paraId="7C5B296D" w14:textId="4DBDA6C4" w:rsidR="004B682E" w:rsidRPr="001C7A4A" w:rsidRDefault="009C67A5" w:rsidP="001C7A4A">
      <w:pPr>
        <w:pStyle w:val="ListParagraph"/>
        <w:numPr>
          <w:ilvl w:val="0"/>
          <w:numId w:val="23"/>
        </w:numPr>
        <w:tabs>
          <w:tab w:val="left" w:pos="709"/>
        </w:tabs>
        <w:spacing w:before="319"/>
        <w:ind w:right="744"/>
        <w:rPr>
          <w:rFonts w:ascii="Arial" w:eastAsia="Arial" w:hAnsi="Arial" w:cs="Arial"/>
          <w:sz w:val="24"/>
          <w:szCs w:val="24"/>
        </w:rPr>
      </w:pPr>
      <w:r w:rsidRPr="001C7A4A">
        <w:rPr>
          <w:rFonts w:ascii="Arial" w:hAnsi="Arial" w:cs="Arial"/>
          <w:sz w:val="24"/>
          <w:szCs w:val="24"/>
        </w:rPr>
        <w:t>Describe the roles and structures that will support the exchange of information</w:t>
      </w:r>
      <w:r w:rsidRPr="001C7A4A">
        <w:rPr>
          <w:rFonts w:ascii="Arial" w:hAnsi="Arial" w:cs="Arial"/>
          <w:spacing w:val="-36"/>
          <w:sz w:val="24"/>
          <w:szCs w:val="24"/>
        </w:rPr>
        <w:t xml:space="preserve"> </w:t>
      </w:r>
      <w:r w:rsidRPr="001C7A4A">
        <w:rPr>
          <w:rFonts w:ascii="Arial" w:hAnsi="Arial" w:cs="Arial"/>
          <w:sz w:val="24"/>
          <w:szCs w:val="24"/>
        </w:rPr>
        <w:t>between agencies</w:t>
      </w:r>
      <w:r w:rsidR="004B682E">
        <w:rPr>
          <w:rFonts w:ascii="Arial" w:hAnsi="Arial" w:cs="Arial"/>
          <w:sz w:val="24"/>
          <w:szCs w:val="24"/>
        </w:rPr>
        <w:t>;</w:t>
      </w:r>
    </w:p>
    <w:p w14:paraId="68420AD9" w14:textId="384B1569" w:rsidR="004B682E" w:rsidRPr="00843424" w:rsidRDefault="009C67A5" w:rsidP="001C7A4A">
      <w:pPr>
        <w:pStyle w:val="ListParagraph"/>
        <w:numPr>
          <w:ilvl w:val="0"/>
          <w:numId w:val="23"/>
        </w:numPr>
        <w:tabs>
          <w:tab w:val="left" w:pos="709"/>
        </w:tabs>
        <w:spacing w:before="319"/>
        <w:ind w:right="744"/>
        <w:rPr>
          <w:rFonts w:ascii="Arial" w:eastAsia="Arial" w:hAnsi="Arial" w:cs="Arial"/>
          <w:color w:val="000000" w:themeColor="text1"/>
          <w:sz w:val="24"/>
          <w:szCs w:val="24"/>
        </w:rPr>
      </w:pPr>
      <w:r w:rsidRPr="001C7A4A">
        <w:rPr>
          <w:rFonts w:ascii="Arial" w:hAnsi="Arial" w:cs="Arial"/>
          <w:sz w:val="24"/>
          <w:szCs w:val="24"/>
        </w:rPr>
        <w:t>Set out the legal gateway through which the information is shared, including reference</w:t>
      </w:r>
      <w:r w:rsidRPr="001C7A4A">
        <w:rPr>
          <w:rFonts w:ascii="Arial" w:hAnsi="Arial" w:cs="Arial"/>
          <w:spacing w:val="-40"/>
          <w:sz w:val="24"/>
          <w:szCs w:val="24"/>
        </w:rPr>
        <w:t xml:space="preserve"> </w:t>
      </w:r>
      <w:r w:rsidRPr="001C7A4A">
        <w:rPr>
          <w:rFonts w:ascii="Arial" w:hAnsi="Arial" w:cs="Arial"/>
          <w:sz w:val="24"/>
          <w:szCs w:val="24"/>
        </w:rPr>
        <w:t>to the Data Protection Act 2018, Human Rights Act 1998</w:t>
      </w:r>
      <w:r w:rsidR="00A6356C" w:rsidRPr="001C7A4A">
        <w:rPr>
          <w:rFonts w:ascii="Arial" w:hAnsi="Arial" w:cs="Arial"/>
          <w:sz w:val="24"/>
          <w:szCs w:val="24"/>
        </w:rPr>
        <w:t xml:space="preserve">, </w:t>
      </w:r>
      <w:r w:rsidR="00A6356C" w:rsidRPr="00843424">
        <w:rPr>
          <w:rFonts w:ascii="Arial" w:hAnsi="Arial" w:cs="Arial"/>
          <w:color w:val="000000" w:themeColor="text1"/>
          <w:sz w:val="24"/>
          <w:szCs w:val="24"/>
        </w:rPr>
        <w:t>G</w:t>
      </w:r>
      <w:r w:rsidR="004B682E" w:rsidRPr="00843424">
        <w:rPr>
          <w:rFonts w:ascii="Arial" w:hAnsi="Arial" w:cs="Arial"/>
          <w:color w:val="000000" w:themeColor="text1"/>
          <w:sz w:val="24"/>
          <w:szCs w:val="24"/>
        </w:rPr>
        <w:t>eneral Data Protection Regulation</w:t>
      </w:r>
      <w:r w:rsidR="00A6356C" w:rsidRPr="00843424">
        <w:rPr>
          <w:rFonts w:ascii="Arial" w:hAnsi="Arial" w:cs="Arial"/>
          <w:color w:val="000000" w:themeColor="text1"/>
          <w:sz w:val="24"/>
          <w:szCs w:val="24"/>
        </w:rPr>
        <w:t xml:space="preserve"> 2018</w:t>
      </w:r>
      <w:r w:rsidRPr="00843424">
        <w:rPr>
          <w:rFonts w:ascii="Arial" w:hAnsi="Arial" w:cs="Arial"/>
          <w:color w:val="000000" w:themeColor="text1"/>
          <w:sz w:val="24"/>
          <w:szCs w:val="24"/>
        </w:rPr>
        <w:t xml:space="preserve"> and the common law duty</w:t>
      </w:r>
      <w:r w:rsidRPr="00843424">
        <w:rPr>
          <w:rFonts w:ascii="Arial" w:hAnsi="Arial" w:cs="Arial"/>
          <w:color w:val="000000" w:themeColor="text1"/>
          <w:spacing w:val="-24"/>
          <w:sz w:val="24"/>
          <w:szCs w:val="24"/>
        </w:rPr>
        <w:t xml:space="preserve"> </w:t>
      </w:r>
      <w:r w:rsidRPr="00843424">
        <w:rPr>
          <w:rFonts w:ascii="Arial" w:hAnsi="Arial" w:cs="Arial"/>
          <w:color w:val="000000" w:themeColor="text1"/>
          <w:sz w:val="24"/>
          <w:szCs w:val="24"/>
        </w:rPr>
        <w:t>of confidentiality</w:t>
      </w:r>
      <w:r w:rsidR="004B682E" w:rsidRPr="00843424">
        <w:rPr>
          <w:rFonts w:ascii="Arial" w:hAnsi="Arial" w:cs="Arial"/>
          <w:color w:val="000000" w:themeColor="text1"/>
          <w:sz w:val="24"/>
          <w:szCs w:val="24"/>
        </w:rPr>
        <w:t>;</w:t>
      </w:r>
    </w:p>
    <w:p w14:paraId="7506FD4C" w14:textId="62A85D5A" w:rsidR="004B682E" w:rsidRPr="001C7A4A" w:rsidRDefault="009C67A5" w:rsidP="001C7A4A">
      <w:pPr>
        <w:pStyle w:val="ListParagraph"/>
        <w:numPr>
          <w:ilvl w:val="0"/>
          <w:numId w:val="23"/>
        </w:numPr>
        <w:tabs>
          <w:tab w:val="left" w:pos="709"/>
        </w:tabs>
        <w:spacing w:before="319"/>
        <w:ind w:right="744"/>
        <w:rPr>
          <w:rFonts w:ascii="Arial" w:eastAsia="Arial" w:hAnsi="Arial" w:cs="Arial"/>
          <w:sz w:val="24"/>
          <w:szCs w:val="24"/>
        </w:rPr>
      </w:pPr>
      <w:r w:rsidRPr="001C7A4A">
        <w:rPr>
          <w:rFonts w:ascii="Arial" w:hAnsi="Arial" w:cs="Arial"/>
          <w:sz w:val="24"/>
          <w:szCs w:val="24"/>
        </w:rPr>
        <w:t>Describe the information standards that should be met in order to comply with the</w:t>
      </w:r>
      <w:r w:rsidRPr="001C7A4A">
        <w:rPr>
          <w:rFonts w:ascii="Arial" w:hAnsi="Arial" w:cs="Arial"/>
          <w:spacing w:val="-35"/>
          <w:sz w:val="24"/>
          <w:szCs w:val="24"/>
        </w:rPr>
        <w:t xml:space="preserve"> </w:t>
      </w:r>
      <w:r w:rsidRPr="001C7A4A">
        <w:rPr>
          <w:rFonts w:ascii="Arial" w:hAnsi="Arial" w:cs="Arial"/>
          <w:sz w:val="24"/>
          <w:szCs w:val="24"/>
        </w:rPr>
        <w:t>Data Protection Act and security standards</w:t>
      </w:r>
      <w:r w:rsidR="004B682E">
        <w:rPr>
          <w:rFonts w:ascii="Arial" w:hAnsi="Arial" w:cs="Arial"/>
          <w:sz w:val="24"/>
          <w:szCs w:val="24"/>
        </w:rPr>
        <w:t>;</w:t>
      </w:r>
    </w:p>
    <w:p w14:paraId="307A0E00" w14:textId="46C65A9A" w:rsidR="004B682E" w:rsidRPr="001C7A4A" w:rsidRDefault="009C67A5" w:rsidP="001C7A4A">
      <w:pPr>
        <w:pStyle w:val="ListParagraph"/>
        <w:numPr>
          <w:ilvl w:val="0"/>
          <w:numId w:val="23"/>
        </w:numPr>
        <w:tabs>
          <w:tab w:val="left" w:pos="709"/>
        </w:tabs>
        <w:spacing w:before="319"/>
        <w:ind w:right="744"/>
        <w:rPr>
          <w:rFonts w:ascii="Arial" w:eastAsia="Arial" w:hAnsi="Arial" w:cs="Arial"/>
          <w:sz w:val="24"/>
          <w:szCs w:val="24"/>
        </w:rPr>
      </w:pPr>
      <w:r w:rsidRPr="001C7A4A">
        <w:rPr>
          <w:rFonts w:ascii="Arial" w:hAnsi="Arial" w:cs="Arial"/>
          <w:sz w:val="24"/>
          <w:szCs w:val="24"/>
        </w:rPr>
        <w:t>Describe how this agreement will be monitored and reviewed</w:t>
      </w:r>
      <w:r w:rsidR="004B682E">
        <w:rPr>
          <w:rFonts w:ascii="Arial" w:hAnsi="Arial" w:cs="Arial"/>
          <w:sz w:val="24"/>
          <w:szCs w:val="24"/>
        </w:rPr>
        <w:t>;</w:t>
      </w:r>
    </w:p>
    <w:p w14:paraId="64236CE4" w14:textId="428E8F60" w:rsidR="00B97B65" w:rsidRPr="001C7A4A" w:rsidRDefault="00B97B65" w:rsidP="001C7A4A">
      <w:pPr>
        <w:pStyle w:val="ListParagraph"/>
        <w:numPr>
          <w:ilvl w:val="0"/>
          <w:numId w:val="23"/>
        </w:numPr>
        <w:tabs>
          <w:tab w:val="left" w:pos="709"/>
        </w:tabs>
        <w:spacing w:before="319"/>
        <w:ind w:right="744"/>
        <w:rPr>
          <w:rFonts w:ascii="Arial" w:hAnsi="Arial" w:cs="Arial"/>
          <w:b/>
          <w:sz w:val="24"/>
          <w:szCs w:val="24"/>
        </w:rPr>
      </w:pPr>
      <w:r w:rsidRPr="001C7A4A">
        <w:rPr>
          <w:rFonts w:ascii="Arial" w:hAnsi="Arial" w:cs="Arial"/>
          <w:b/>
          <w:sz w:val="24"/>
          <w:szCs w:val="24"/>
        </w:rPr>
        <w:t>Whil</w:t>
      </w:r>
      <w:r w:rsidR="004B682E">
        <w:rPr>
          <w:rFonts w:ascii="Arial" w:hAnsi="Arial" w:cs="Arial"/>
          <w:b/>
          <w:sz w:val="24"/>
          <w:szCs w:val="24"/>
        </w:rPr>
        <w:t>st</w:t>
      </w:r>
      <w:r w:rsidRPr="001C7A4A">
        <w:rPr>
          <w:rFonts w:ascii="Arial" w:hAnsi="Arial" w:cs="Arial"/>
          <w:b/>
          <w:sz w:val="24"/>
          <w:szCs w:val="24"/>
        </w:rPr>
        <w:t xml:space="preserve"> keeping the child at the </w:t>
      </w:r>
      <w:proofErr w:type="spellStart"/>
      <w:r w:rsidRPr="001C7A4A">
        <w:rPr>
          <w:rFonts w:ascii="Arial" w:hAnsi="Arial" w:cs="Arial"/>
          <w:b/>
          <w:sz w:val="24"/>
          <w:szCs w:val="24"/>
        </w:rPr>
        <w:t>centre</w:t>
      </w:r>
      <w:proofErr w:type="spellEnd"/>
      <w:r w:rsidRPr="001C7A4A">
        <w:rPr>
          <w:rFonts w:ascii="Arial" w:hAnsi="Arial" w:cs="Arial"/>
          <w:b/>
          <w:sz w:val="24"/>
          <w:szCs w:val="24"/>
        </w:rPr>
        <w:t xml:space="preserve"> of everything </w:t>
      </w:r>
      <w:r w:rsidR="004B682E">
        <w:rPr>
          <w:rFonts w:ascii="Arial" w:hAnsi="Arial" w:cs="Arial"/>
          <w:b/>
          <w:sz w:val="24"/>
          <w:szCs w:val="24"/>
        </w:rPr>
        <w:t xml:space="preserve">that </w:t>
      </w:r>
      <w:r w:rsidRPr="001C7A4A">
        <w:rPr>
          <w:rFonts w:ascii="Arial" w:hAnsi="Arial" w:cs="Arial"/>
          <w:b/>
          <w:sz w:val="24"/>
          <w:szCs w:val="24"/>
        </w:rPr>
        <w:t>we do</w:t>
      </w:r>
      <w:r w:rsidR="004B682E">
        <w:rPr>
          <w:rFonts w:ascii="Arial" w:hAnsi="Arial" w:cs="Arial"/>
          <w:b/>
          <w:sz w:val="24"/>
          <w:szCs w:val="24"/>
        </w:rPr>
        <w:t>.</w:t>
      </w:r>
    </w:p>
    <w:p w14:paraId="3E155B1E" w14:textId="77777777" w:rsidR="00D64A23" w:rsidRPr="00BA2378" w:rsidRDefault="00D64A23" w:rsidP="00D64A23">
      <w:pPr>
        <w:pStyle w:val="ListParagraph"/>
        <w:rPr>
          <w:rFonts w:ascii="Arial" w:eastAsia="Arial" w:hAnsi="Arial" w:cs="Arial"/>
          <w:sz w:val="24"/>
          <w:szCs w:val="24"/>
        </w:rPr>
      </w:pPr>
    </w:p>
    <w:p w14:paraId="54556424" w14:textId="77777777" w:rsidR="00D64A23" w:rsidRPr="00BA2378" w:rsidRDefault="00D64A23" w:rsidP="00D64A23">
      <w:pPr>
        <w:tabs>
          <w:tab w:val="left" w:pos="832"/>
        </w:tabs>
        <w:ind w:right="744"/>
        <w:rPr>
          <w:rFonts w:ascii="Arial" w:eastAsia="Arial" w:hAnsi="Arial" w:cs="Arial"/>
          <w:sz w:val="24"/>
          <w:szCs w:val="24"/>
        </w:rPr>
      </w:pPr>
    </w:p>
    <w:p w14:paraId="6AEF958A" w14:textId="721F3003" w:rsidR="00D64A23" w:rsidRPr="001C7A4A" w:rsidRDefault="00F0203B" w:rsidP="00D64A23">
      <w:pPr>
        <w:tabs>
          <w:tab w:val="left" w:pos="832"/>
        </w:tabs>
        <w:ind w:right="744"/>
        <w:rPr>
          <w:rFonts w:ascii="Arial" w:eastAsia="Arial" w:hAnsi="Arial" w:cs="Arial"/>
          <w:b/>
          <w:i/>
          <w:sz w:val="28"/>
          <w:szCs w:val="28"/>
        </w:rPr>
      </w:pPr>
      <w:r w:rsidRPr="001C7A4A">
        <w:rPr>
          <w:rFonts w:ascii="Arial" w:eastAsia="Arial" w:hAnsi="Arial" w:cs="Arial"/>
          <w:b/>
          <w:i/>
          <w:sz w:val="28"/>
          <w:szCs w:val="28"/>
        </w:rPr>
        <w:t>2.2</w:t>
      </w:r>
      <w:r w:rsidR="004B682E">
        <w:rPr>
          <w:rFonts w:ascii="Arial" w:eastAsia="Arial" w:hAnsi="Arial" w:cs="Arial"/>
          <w:b/>
          <w:i/>
          <w:sz w:val="28"/>
          <w:szCs w:val="28"/>
        </w:rPr>
        <w:tab/>
      </w:r>
      <w:r w:rsidR="00D64A23" w:rsidRPr="001C7A4A">
        <w:rPr>
          <w:rFonts w:ascii="Arial" w:eastAsia="Arial" w:hAnsi="Arial" w:cs="Arial"/>
          <w:b/>
          <w:i/>
          <w:sz w:val="28"/>
          <w:szCs w:val="28"/>
        </w:rPr>
        <w:t>General principles of information sharing</w:t>
      </w:r>
    </w:p>
    <w:p w14:paraId="735BE0A2" w14:textId="3181D0A3" w:rsidR="00D64A23" w:rsidRPr="00BA2378" w:rsidRDefault="00D64A23" w:rsidP="00F0203B">
      <w:pPr>
        <w:pStyle w:val="NormalWeb"/>
        <w:rPr>
          <w:rFonts w:ascii="Arial" w:hAnsi="Arial" w:cs="Arial"/>
        </w:rPr>
      </w:pPr>
      <w:r w:rsidRPr="00BA2378">
        <w:rPr>
          <w:rFonts w:ascii="Arial" w:hAnsi="Arial" w:cs="Arial"/>
        </w:rPr>
        <w:t>To achieve the best outcomes for children and young people</w:t>
      </w:r>
      <w:r w:rsidR="004B682E">
        <w:rPr>
          <w:rFonts w:ascii="Arial" w:hAnsi="Arial" w:cs="Arial"/>
        </w:rPr>
        <w:t>,</w:t>
      </w:r>
      <w:r w:rsidRPr="00BA2378">
        <w:rPr>
          <w:rFonts w:ascii="Arial" w:hAnsi="Arial" w:cs="Arial"/>
        </w:rPr>
        <w:t xml:space="preserve"> to promote their welfare and safeguard them from harm, agencies need to work together. Children and young people’s needs and circumstances can be complex and it is only by agencies coming together and working collaboratively that we can achieve a holistic assessment of the child or young person within their family and community and ensure that they receive the services that they need.  </w:t>
      </w:r>
    </w:p>
    <w:p w14:paraId="032BA95D" w14:textId="631C22BA" w:rsidR="00D64A23" w:rsidRPr="00BA2378" w:rsidRDefault="00D64A23" w:rsidP="001C7A4A">
      <w:pPr>
        <w:pStyle w:val="NormalWeb"/>
      </w:pPr>
      <w:r w:rsidRPr="00BA2378">
        <w:rPr>
          <w:rFonts w:ascii="Arial" w:hAnsi="Arial" w:cs="Arial"/>
        </w:rPr>
        <w:t>Effective interagency working is dependent upon effective information sharing</w:t>
      </w:r>
      <w:r w:rsidR="004B682E">
        <w:rPr>
          <w:rFonts w:ascii="Arial" w:hAnsi="Arial" w:cs="Arial"/>
        </w:rPr>
        <w:t>,</w:t>
      </w:r>
      <w:r w:rsidRPr="00BA2378">
        <w:rPr>
          <w:rFonts w:ascii="Arial" w:hAnsi="Arial" w:cs="Arial"/>
        </w:rPr>
        <w:t xml:space="preserve"> whether a child or young person just needs some additional support (early intervention) or whether there are concerns that they are at risk of significant harm (safeguarding). </w:t>
      </w:r>
    </w:p>
    <w:p w14:paraId="3D0D027E" w14:textId="77777777" w:rsidR="00D64A23" w:rsidRPr="00BA2378" w:rsidRDefault="00D64A23" w:rsidP="001C7A4A">
      <w:pPr>
        <w:pStyle w:val="Heading4"/>
        <w:numPr>
          <w:ilvl w:val="0"/>
          <w:numId w:val="24"/>
        </w:numPr>
        <w:rPr>
          <w:rFonts w:ascii="Arial" w:hAnsi="Arial" w:cs="Arial"/>
          <w:sz w:val="24"/>
          <w:szCs w:val="24"/>
        </w:rPr>
      </w:pPr>
      <w:r w:rsidRPr="00BA2378">
        <w:rPr>
          <w:rFonts w:ascii="Arial" w:hAnsi="Arial" w:cs="Arial"/>
          <w:sz w:val="24"/>
          <w:szCs w:val="24"/>
        </w:rPr>
        <w:t>Early Intervention</w:t>
      </w:r>
    </w:p>
    <w:p w14:paraId="31F8BDE7" w14:textId="36A350CF" w:rsidR="00D64A23" w:rsidRDefault="00D64A23" w:rsidP="001C7A4A">
      <w:pPr>
        <w:pStyle w:val="NormalWeb"/>
        <w:rPr>
          <w:rFonts w:ascii="Arial" w:hAnsi="Arial" w:cs="Arial"/>
        </w:rPr>
      </w:pPr>
      <w:r w:rsidRPr="00BA2378">
        <w:rPr>
          <w:rFonts w:ascii="Arial" w:hAnsi="Arial" w:cs="Arial"/>
        </w:rPr>
        <w:t>Where a professional believes that it is necessary to share information to help them to better understand the needs of a child or family or to enable the child or family to receive a service from another agency and the child is not at risk of significant harm</w:t>
      </w:r>
      <w:r w:rsidR="004B682E">
        <w:rPr>
          <w:rFonts w:ascii="Arial" w:hAnsi="Arial" w:cs="Arial"/>
        </w:rPr>
        <w:t>,</w:t>
      </w:r>
      <w:r w:rsidRPr="00BA2378">
        <w:rPr>
          <w:rFonts w:ascii="Arial" w:hAnsi="Arial" w:cs="Arial"/>
        </w:rPr>
        <w:t xml:space="preserve"> they should seek the consent of the </w:t>
      </w:r>
      <w:r w:rsidR="00F8146D" w:rsidRPr="00843424">
        <w:rPr>
          <w:rFonts w:ascii="Arial" w:hAnsi="Arial" w:cs="Arial"/>
          <w:color w:val="000000" w:themeColor="text1"/>
        </w:rPr>
        <w:t xml:space="preserve">child (if appropriate) and the </w:t>
      </w:r>
      <w:r w:rsidRPr="00843424">
        <w:rPr>
          <w:rFonts w:ascii="Arial" w:hAnsi="Arial" w:cs="Arial"/>
          <w:color w:val="000000" w:themeColor="text1"/>
        </w:rPr>
        <w:t>parent</w:t>
      </w:r>
      <w:r w:rsidR="00F8146D" w:rsidRPr="00843424">
        <w:rPr>
          <w:rFonts w:ascii="Arial" w:hAnsi="Arial" w:cs="Arial"/>
          <w:color w:val="000000" w:themeColor="text1"/>
        </w:rPr>
        <w:t>s</w:t>
      </w:r>
      <w:r w:rsidRPr="00843424">
        <w:rPr>
          <w:rFonts w:ascii="Arial" w:hAnsi="Arial" w:cs="Arial"/>
          <w:color w:val="000000" w:themeColor="text1"/>
        </w:rPr>
        <w:t xml:space="preserve"> or carer</w:t>
      </w:r>
      <w:r w:rsidR="00F8146D" w:rsidRPr="00843424">
        <w:rPr>
          <w:rFonts w:ascii="Arial" w:hAnsi="Arial" w:cs="Arial"/>
          <w:color w:val="000000" w:themeColor="text1"/>
        </w:rPr>
        <w:t xml:space="preserve">s </w:t>
      </w:r>
      <w:r w:rsidRPr="00BA2378">
        <w:rPr>
          <w:rFonts w:ascii="Arial" w:hAnsi="Arial" w:cs="Arial"/>
        </w:rPr>
        <w:t xml:space="preserve">before requesting the information or contacting the other agency. This will ensure that the family understand the issues and are more engaged with any services provided by agencies. </w:t>
      </w:r>
    </w:p>
    <w:p w14:paraId="325FD963" w14:textId="222369AF" w:rsidR="00843424" w:rsidRDefault="00843424" w:rsidP="001C7A4A">
      <w:pPr>
        <w:pStyle w:val="NormalWeb"/>
        <w:rPr>
          <w:rFonts w:ascii="Arial" w:hAnsi="Arial" w:cs="Arial"/>
        </w:rPr>
      </w:pPr>
    </w:p>
    <w:p w14:paraId="439A1353" w14:textId="77777777" w:rsidR="00843424" w:rsidRPr="00BA2378" w:rsidRDefault="00843424" w:rsidP="001C7A4A">
      <w:pPr>
        <w:pStyle w:val="NormalWeb"/>
      </w:pPr>
    </w:p>
    <w:p w14:paraId="1169F9F0" w14:textId="681A6BAF" w:rsidR="004B682E" w:rsidRDefault="00D64A23" w:rsidP="001C7A4A">
      <w:pPr>
        <w:pStyle w:val="Heading4"/>
        <w:numPr>
          <w:ilvl w:val="0"/>
          <w:numId w:val="24"/>
        </w:numPr>
        <w:rPr>
          <w:rFonts w:ascii="Arial" w:hAnsi="Arial" w:cs="Arial"/>
          <w:sz w:val="24"/>
          <w:szCs w:val="24"/>
        </w:rPr>
      </w:pPr>
      <w:r w:rsidRPr="00BA2378">
        <w:rPr>
          <w:rFonts w:ascii="Arial" w:hAnsi="Arial" w:cs="Arial"/>
          <w:sz w:val="24"/>
          <w:szCs w:val="24"/>
        </w:rPr>
        <w:t>Safeguarding</w:t>
      </w:r>
    </w:p>
    <w:p w14:paraId="58A20E36" w14:textId="77777777" w:rsidR="004B682E" w:rsidRPr="004B682E" w:rsidRDefault="004B682E" w:rsidP="001C7A4A">
      <w:pPr>
        <w:pStyle w:val="Heading4"/>
        <w:ind w:left="0" w:firstLine="0"/>
        <w:rPr>
          <w:rFonts w:ascii="Arial" w:hAnsi="Arial" w:cs="Arial"/>
          <w:sz w:val="24"/>
          <w:szCs w:val="24"/>
        </w:rPr>
      </w:pPr>
    </w:p>
    <w:p w14:paraId="683B376A" w14:textId="1B2925E3" w:rsidR="00A6356C" w:rsidRDefault="00D64A23" w:rsidP="00A6356C">
      <w:pPr>
        <w:pStyle w:val="Default"/>
        <w:rPr>
          <w:b/>
          <w:i/>
          <w:sz w:val="23"/>
          <w:szCs w:val="23"/>
        </w:rPr>
      </w:pPr>
      <w:r w:rsidRPr="00BA2378">
        <w:t xml:space="preserve">Effective joint working can be undermined by poor communication and several Serious Case Reviews have highlighted poor information sharing as a factor. For this </w:t>
      </w:r>
      <w:proofErr w:type="gramStart"/>
      <w:r w:rsidRPr="00BA2378">
        <w:t>reason</w:t>
      </w:r>
      <w:proofErr w:type="gramEnd"/>
      <w:r w:rsidRPr="00BA2378">
        <w:t xml:space="preserve"> </w:t>
      </w:r>
      <w:r w:rsidR="00F8146D" w:rsidRPr="00843424">
        <w:rPr>
          <w:color w:val="000000" w:themeColor="text1"/>
        </w:rPr>
        <w:t>‘</w:t>
      </w:r>
      <w:r w:rsidRPr="00843424">
        <w:rPr>
          <w:color w:val="000000" w:themeColor="text1"/>
        </w:rPr>
        <w:t>Working Together</w:t>
      </w:r>
      <w:r w:rsidR="00F8146D" w:rsidRPr="00843424">
        <w:rPr>
          <w:color w:val="000000" w:themeColor="text1"/>
        </w:rPr>
        <w:t xml:space="preserve"> to Safeguard Children</w:t>
      </w:r>
      <w:r w:rsidRPr="00843424">
        <w:rPr>
          <w:color w:val="000000" w:themeColor="text1"/>
        </w:rPr>
        <w:t xml:space="preserve"> </w:t>
      </w:r>
      <w:r w:rsidR="00F8146D" w:rsidRPr="00843424">
        <w:rPr>
          <w:color w:val="000000" w:themeColor="text1"/>
        </w:rPr>
        <w:t>(</w:t>
      </w:r>
      <w:r w:rsidRPr="00843424">
        <w:rPr>
          <w:color w:val="000000" w:themeColor="text1"/>
        </w:rPr>
        <w:t>201</w:t>
      </w:r>
      <w:r w:rsidR="00A6356C" w:rsidRPr="00843424">
        <w:rPr>
          <w:color w:val="000000" w:themeColor="text1"/>
        </w:rPr>
        <w:t>8</w:t>
      </w:r>
      <w:r w:rsidR="00F8146D" w:rsidRPr="00843424">
        <w:rPr>
          <w:color w:val="000000" w:themeColor="text1"/>
        </w:rPr>
        <w:t>)</w:t>
      </w:r>
      <w:r w:rsidRPr="00843424">
        <w:rPr>
          <w:color w:val="000000" w:themeColor="text1"/>
        </w:rPr>
        <w:t xml:space="preserve"> </w:t>
      </w:r>
      <w:r w:rsidRPr="00F8146D">
        <w:t xml:space="preserve">is absolutely clear that </w:t>
      </w:r>
      <w:r w:rsidR="00A6356C" w:rsidRPr="00F8146D">
        <w:t>‘</w:t>
      </w:r>
      <w:r w:rsidR="00A6356C" w:rsidRPr="001C7A4A">
        <w:rPr>
          <w:b/>
          <w:i/>
        </w:rPr>
        <w:t>Fears about sharing information must not be allowed to stand in the way of the need to promote the welfare, and protect the safety, of children, which must always be the paramount concern.’</w:t>
      </w:r>
    </w:p>
    <w:p w14:paraId="56FE988D" w14:textId="77777777" w:rsidR="00F8146D" w:rsidRDefault="00F8146D" w:rsidP="00A6356C">
      <w:pPr>
        <w:pStyle w:val="Default"/>
        <w:rPr>
          <w:b/>
          <w:i/>
          <w:sz w:val="23"/>
          <w:szCs w:val="23"/>
        </w:rPr>
      </w:pPr>
    </w:p>
    <w:p w14:paraId="393B62EF" w14:textId="6D3D84F6" w:rsidR="00F8146D" w:rsidRPr="00EF7F77" w:rsidRDefault="004C08CB" w:rsidP="00A6356C">
      <w:pPr>
        <w:pStyle w:val="Default"/>
        <w:rPr>
          <w:b/>
          <w:i/>
          <w:color w:val="4F81BD" w:themeColor="accent1"/>
          <w:sz w:val="23"/>
          <w:szCs w:val="23"/>
        </w:rPr>
      </w:pPr>
      <w:hyperlink r:id="rId13" w:history="1">
        <w:r w:rsidR="00F8146D" w:rsidRPr="00EF7F77">
          <w:rPr>
            <w:rStyle w:val="Hyperlink"/>
            <w:b/>
            <w:color w:val="4F81BD" w:themeColor="accent1"/>
          </w:rPr>
          <w:t>https://www.gov.uk/government/publications/working-together-to-safeguard-children--2</w:t>
        </w:r>
      </w:hyperlink>
    </w:p>
    <w:p w14:paraId="002F2BDF" w14:textId="77777777" w:rsidR="00F8146D" w:rsidRDefault="00F8146D" w:rsidP="00A6356C">
      <w:pPr>
        <w:pStyle w:val="Default"/>
        <w:rPr>
          <w:b/>
          <w:i/>
          <w:sz w:val="23"/>
          <w:szCs w:val="23"/>
        </w:rPr>
      </w:pPr>
    </w:p>
    <w:p w14:paraId="40DCA0CB" w14:textId="452D1BF8" w:rsidR="00F8146D" w:rsidRDefault="00D64A23">
      <w:pPr>
        <w:pStyle w:val="NormalWeb"/>
        <w:rPr>
          <w:rFonts w:ascii="Arial" w:hAnsi="Arial" w:cs="Arial"/>
        </w:rPr>
      </w:pPr>
      <w:r w:rsidRPr="00BA2378">
        <w:rPr>
          <w:rFonts w:ascii="Arial" w:hAnsi="Arial" w:cs="Arial"/>
        </w:rPr>
        <w:t>It is important that professionals share information in an appropriate and timely fashion. Professionals should, without delay, discuss with their line manager or designated safeguarding lead the need to share information when there are concerns about a child or young person. They will be able to discuss the need to speak to the parent or carer (and child/ young person if appropriate) about contacting Children’s Social</w:t>
      </w:r>
      <w:r w:rsidR="00AB73E3">
        <w:rPr>
          <w:rFonts w:ascii="Arial" w:hAnsi="Arial" w:cs="Arial"/>
        </w:rPr>
        <w:t xml:space="preserve"> Care</w:t>
      </w:r>
      <w:r w:rsidRPr="00BA2378">
        <w:rPr>
          <w:rFonts w:ascii="Arial" w:hAnsi="Arial" w:cs="Arial"/>
        </w:rPr>
        <w:t xml:space="preserve">, and how to inform the family. </w:t>
      </w:r>
    </w:p>
    <w:p w14:paraId="6D340440" w14:textId="55ED2FF0" w:rsidR="00D64A23" w:rsidRDefault="00D64A23" w:rsidP="00D64A23">
      <w:pPr>
        <w:pStyle w:val="NormalWeb"/>
        <w:rPr>
          <w:rFonts w:ascii="Arial" w:hAnsi="Arial" w:cs="Arial"/>
          <w:color w:val="FF0000"/>
        </w:rPr>
      </w:pPr>
      <w:r w:rsidRPr="00BA2378">
        <w:rPr>
          <w:rFonts w:ascii="Arial" w:hAnsi="Arial" w:cs="Arial"/>
        </w:rPr>
        <w:t xml:space="preserve">There will be rare occasions when it would not be appropriate to </w:t>
      </w:r>
      <w:r w:rsidR="00F8146D" w:rsidRPr="00843424">
        <w:rPr>
          <w:rFonts w:ascii="Arial" w:hAnsi="Arial" w:cs="Arial"/>
          <w:color w:val="000000" w:themeColor="text1"/>
        </w:rPr>
        <w:t xml:space="preserve">seek the consent of child (if appropriate) and the parents or carers, to make a referral to </w:t>
      </w:r>
      <w:r w:rsidRPr="00BA2378">
        <w:rPr>
          <w:rFonts w:ascii="Arial" w:hAnsi="Arial" w:cs="Arial"/>
        </w:rPr>
        <w:t>Children</w:t>
      </w:r>
      <w:r w:rsidR="0072313E">
        <w:rPr>
          <w:rFonts w:ascii="Arial" w:hAnsi="Arial" w:cs="Arial"/>
        </w:rPr>
        <w:t>’</w:t>
      </w:r>
      <w:r w:rsidRPr="00BA2378">
        <w:rPr>
          <w:rFonts w:ascii="Arial" w:hAnsi="Arial" w:cs="Arial"/>
        </w:rPr>
        <w:t xml:space="preserve">s Social </w:t>
      </w:r>
      <w:r w:rsidR="0072313E">
        <w:rPr>
          <w:rFonts w:ascii="Arial" w:hAnsi="Arial" w:cs="Arial"/>
        </w:rPr>
        <w:t>Care</w:t>
      </w:r>
      <w:r w:rsidR="00F8146D">
        <w:rPr>
          <w:rFonts w:ascii="Arial" w:hAnsi="Arial" w:cs="Arial"/>
        </w:rPr>
        <w:t>;</w:t>
      </w:r>
      <w:r w:rsidRPr="00BA2378">
        <w:rPr>
          <w:rFonts w:ascii="Arial" w:hAnsi="Arial" w:cs="Arial"/>
        </w:rPr>
        <w:t xml:space="preserve"> </w:t>
      </w:r>
      <w:r w:rsidR="00F8146D">
        <w:rPr>
          <w:rFonts w:ascii="Arial" w:hAnsi="Arial" w:cs="Arial"/>
        </w:rPr>
        <w:t xml:space="preserve">that is, </w:t>
      </w:r>
      <w:r w:rsidRPr="00BA2378">
        <w:rPr>
          <w:rFonts w:ascii="Arial" w:hAnsi="Arial" w:cs="Arial"/>
        </w:rPr>
        <w:t>when by doing so the child / young person  would be placed at immediate or greater risk of harm. Such an approach is supported by legislation (</w:t>
      </w:r>
      <w:r w:rsidR="00F8146D">
        <w:rPr>
          <w:rFonts w:ascii="Arial" w:hAnsi="Arial" w:cs="Arial"/>
        </w:rPr>
        <w:t xml:space="preserve">The </w:t>
      </w:r>
      <w:r w:rsidRPr="00BA2378">
        <w:rPr>
          <w:rFonts w:ascii="Arial" w:hAnsi="Arial" w:cs="Arial"/>
        </w:rPr>
        <w:t>Children Act</w:t>
      </w:r>
      <w:r w:rsidR="00F8146D">
        <w:rPr>
          <w:rFonts w:ascii="Arial" w:hAnsi="Arial" w:cs="Arial"/>
        </w:rPr>
        <w:t>s</w:t>
      </w:r>
      <w:r w:rsidRPr="00BA2378">
        <w:rPr>
          <w:rFonts w:ascii="Arial" w:hAnsi="Arial" w:cs="Arial"/>
        </w:rPr>
        <w:t xml:space="preserve"> 1989</w:t>
      </w:r>
      <w:r w:rsidR="00F8146D">
        <w:rPr>
          <w:rFonts w:ascii="Arial" w:hAnsi="Arial" w:cs="Arial"/>
        </w:rPr>
        <w:t xml:space="preserve"> and</w:t>
      </w:r>
      <w:r w:rsidRPr="00BA2378">
        <w:rPr>
          <w:rFonts w:ascii="Arial" w:hAnsi="Arial" w:cs="Arial"/>
        </w:rPr>
        <w:t xml:space="preserve"> 2004</w:t>
      </w:r>
      <w:r w:rsidR="00507769">
        <w:rPr>
          <w:rFonts w:ascii="Arial" w:hAnsi="Arial" w:cs="Arial"/>
        </w:rPr>
        <w:t>).</w:t>
      </w:r>
      <w:r w:rsidRPr="001C7A4A">
        <w:rPr>
          <w:rFonts w:ascii="Arial" w:hAnsi="Arial" w:cs="Arial"/>
          <w:color w:val="FF0000"/>
        </w:rPr>
        <w:t xml:space="preserve"> </w:t>
      </w:r>
    </w:p>
    <w:p w14:paraId="109FAC31" w14:textId="745681B7" w:rsidR="00F8146D" w:rsidRDefault="00E47CF8">
      <w:pPr>
        <w:spacing w:before="10"/>
        <w:rPr>
          <w:rFonts w:ascii="Arial" w:eastAsia="Arial" w:hAnsi="Arial" w:cs="Arial"/>
          <w:b/>
          <w:sz w:val="24"/>
          <w:szCs w:val="24"/>
        </w:rPr>
      </w:pPr>
      <w:r w:rsidRPr="00B20839">
        <w:rPr>
          <w:rFonts w:ascii="Arial" w:eastAsia="Arial" w:hAnsi="Arial" w:cs="Arial"/>
          <w:b/>
          <w:sz w:val="24"/>
          <w:szCs w:val="24"/>
        </w:rPr>
        <w:t>Professionals can refer to MASH through the online referral form or the word document which is found on the council</w:t>
      </w:r>
      <w:r w:rsidR="00F8146D">
        <w:rPr>
          <w:rFonts w:ascii="Arial" w:eastAsia="Arial" w:hAnsi="Arial" w:cs="Arial"/>
          <w:b/>
          <w:sz w:val="24"/>
          <w:szCs w:val="24"/>
        </w:rPr>
        <w:t>’</w:t>
      </w:r>
      <w:r w:rsidRPr="00B20839">
        <w:rPr>
          <w:rFonts w:ascii="Arial" w:eastAsia="Arial" w:hAnsi="Arial" w:cs="Arial"/>
          <w:b/>
          <w:sz w:val="24"/>
          <w:szCs w:val="24"/>
        </w:rPr>
        <w:t xml:space="preserve">s website. </w:t>
      </w:r>
    </w:p>
    <w:p w14:paraId="35BB511A" w14:textId="6E232397" w:rsidR="00507769" w:rsidRDefault="00507769">
      <w:pPr>
        <w:spacing w:before="10"/>
        <w:rPr>
          <w:rFonts w:ascii="Arial" w:eastAsia="Arial" w:hAnsi="Arial" w:cs="Arial"/>
          <w:b/>
          <w:sz w:val="24"/>
          <w:szCs w:val="24"/>
        </w:rPr>
      </w:pPr>
    </w:p>
    <w:p w14:paraId="55194D31" w14:textId="0351DFD9" w:rsidR="00507769" w:rsidRPr="00EF7F77" w:rsidRDefault="00507769">
      <w:pPr>
        <w:spacing w:before="10"/>
        <w:rPr>
          <w:rFonts w:ascii="Arial" w:eastAsia="Arial" w:hAnsi="Arial" w:cs="Arial"/>
          <w:b/>
          <w:color w:val="4F81BD" w:themeColor="accent1"/>
          <w:sz w:val="24"/>
          <w:szCs w:val="24"/>
          <w:u w:val="single"/>
        </w:rPr>
      </w:pPr>
      <w:r w:rsidRPr="00EF7F77">
        <w:rPr>
          <w:rFonts w:ascii="Arial" w:eastAsia="Arial" w:hAnsi="Arial" w:cs="Arial"/>
          <w:b/>
          <w:color w:val="4F81BD" w:themeColor="accent1"/>
          <w:sz w:val="24"/>
          <w:szCs w:val="24"/>
          <w:u w:val="single"/>
        </w:rPr>
        <w:t>https://www.sefton.gov.uk/social-care/children-and-young-people/report-a-child-or-young-person-at-risk/information-for-professionals.aspx</w:t>
      </w:r>
    </w:p>
    <w:p w14:paraId="300D8CF0" w14:textId="77777777" w:rsidR="00F8146D" w:rsidRDefault="00F8146D">
      <w:pPr>
        <w:spacing w:before="10"/>
        <w:rPr>
          <w:rFonts w:ascii="Arial" w:eastAsia="Arial" w:hAnsi="Arial" w:cs="Arial"/>
          <w:b/>
          <w:sz w:val="24"/>
          <w:szCs w:val="24"/>
        </w:rPr>
      </w:pPr>
    </w:p>
    <w:p w14:paraId="12E4A41D" w14:textId="77777777" w:rsidR="00F8146D" w:rsidRDefault="00F8146D">
      <w:pPr>
        <w:spacing w:before="10"/>
        <w:rPr>
          <w:rFonts w:ascii="Arial" w:eastAsia="Arial" w:hAnsi="Arial" w:cs="Arial"/>
          <w:b/>
          <w:sz w:val="24"/>
          <w:szCs w:val="24"/>
        </w:rPr>
      </w:pPr>
    </w:p>
    <w:p w14:paraId="24CE0996" w14:textId="77777777" w:rsidR="00F8146D" w:rsidRPr="00EF7F77" w:rsidRDefault="00E47CF8">
      <w:pPr>
        <w:spacing w:before="10"/>
        <w:rPr>
          <w:rFonts w:ascii="Arial" w:eastAsia="Arial" w:hAnsi="Arial" w:cs="Arial"/>
          <w:b/>
          <w:sz w:val="24"/>
          <w:szCs w:val="24"/>
        </w:rPr>
      </w:pPr>
      <w:r w:rsidRPr="00B20839">
        <w:rPr>
          <w:rFonts w:ascii="Arial" w:eastAsia="Arial" w:hAnsi="Arial" w:cs="Arial"/>
          <w:b/>
          <w:sz w:val="24"/>
          <w:szCs w:val="24"/>
        </w:rPr>
        <w:t>If a referral is made by the word document then this can be emailed</w:t>
      </w:r>
      <w:r w:rsidR="00E67F11" w:rsidRPr="00B20839">
        <w:rPr>
          <w:rFonts w:ascii="Arial" w:eastAsia="Arial" w:hAnsi="Arial" w:cs="Arial"/>
          <w:b/>
          <w:sz w:val="24"/>
          <w:szCs w:val="24"/>
        </w:rPr>
        <w:t xml:space="preserve"> to </w:t>
      </w:r>
      <w:hyperlink r:id="rId14" w:history="1">
        <w:r w:rsidR="00F47B24" w:rsidRPr="00EF7F77">
          <w:rPr>
            <w:rStyle w:val="Hyperlink"/>
            <w:rFonts w:ascii="Arial" w:eastAsia="Arial" w:hAnsi="Arial" w:cs="Arial"/>
            <w:b/>
            <w:color w:val="4F81BD" w:themeColor="accent1"/>
            <w:sz w:val="24"/>
            <w:szCs w:val="24"/>
          </w:rPr>
          <w:t>socialcarecustomeraccessteam@sefton.gcsx.gov.uk</w:t>
        </w:r>
      </w:hyperlink>
      <w:r w:rsidR="00F47B24" w:rsidRPr="00EF7F77">
        <w:rPr>
          <w:rFonts w:ascii="Arial" w:eastAsia="Arial" w:hAnsi="Arial" w:cs="Arial"/>
          <w:b/>
          <w:color w:val="4F81BD" w:themeColor="accent1"/>
          <w:sz w:val="24"/>
          <w:szCs w:val="24"/>
        </w:rPr>
        <w:t xml:space="preserve"> </w:t>
      </w:r>
      <w:r w:rsidR="00F47B24" w:rsidRPr="00EF7F77">
        <w:rPr>
          <w:rFonts w:ascii="Arial" w:eastAsia="Arial" w:hAnsi="Arial" w:cs="Arial"/>
          <w:b/>
          <w:sz w:val="24"/>
          <w:szCs w:val="24"/>
        </w:rPr>
        <w:t>which is a secure email account.</w:t>
      </w:r>
    </w:p>
    <w:p w14:paraId="6B840992" w14:textId="77777777" w:rsidR="00F8146D" w:rsidRPr="00EF7F77" w:rsidRDefault="00F8146D">
      <w:pPr>
        <w:spacing w:before="10"/>
        <w:rPr>
          <w:rFonts w:ascii="Arial" w:eastAsia="Arial" w:hAnsi="Arial" w:cs="Arial"/>
          <w:b/>
          <w:color w:val="4F81BD" w:themeColor="accent1"/>
          <w:sz w:val="24"/>
          <w:szCs w:val="24"/>
        </w:rPr>
      </w:pPr>
    </w:p>
    <w:p w14:paraId="4307D0D8" w14:textId="3F810CB8" w:rsidR="00B97B65" w:rsidRPr="00843424" w:rsidRDefault="00F8146D">
      <w:pPr>
        <w:spacing w:before="10"/>
        <w:rPr>
          <w:rFonts w:ascii="Arial" w:eastAsia="Arial" w:hAnsi="Arial" w:cs="Arial"/>
          <w:b/>
          <w:color w:val="000000" w:themeColor="text1"/>
          <w:sz w:val="27"/>
          <w:szCs w:val="27"/>
        </w:rPr>
      </w:pPr>
      <w:r w:rsidRPr="00843424">
        <w:rPr>
          <w:rFonts w:ascii="Arial" w:eastAsia="Arial" w:hAnsi="Arial" w:cs="Arial"/>
          <w:b/>
          <w:color w:val="000000" w:themeColor="text1"/>
          <w:sz w:val="24"/>
          <w:szCs w:val="24"/>
        </w:rPr>
        <w:t>Further information about the procedure for sharing information under this agreement may be found in Appendix 4.</w:t>
      </w:r>
    </w:p>
    <w:p w14:paraId="6DCA0CD6" w14:textId="77777777" w:rsidR="00F8146D" w:rsidRDefault="00F8146D">
      <w:pPr>
        <w:spacing w:before="10"/>
        <w:rPr>
          <w:rFonts w:ascii="Arial" w:eastAsia="Arial" w:hAnsi="Arial" w:cs="Arial"/>
          <w:sz w:val="27"/>
          <w:szCs w:val="27"/>
        </w:rPr>
      </w:pPr>
    </w:p>
    <w:p w14:paraId="3BBF3921" w14:textId="77777777" w:rsidR="00F8146D" w:rsidRPr="001C7A4A" w:rsidRDefault="00F8146D">
      <w:pPr>
        <w:spacing w:before="10"/>
        <w:rPr>
          <w:rFonts w:ascii="Arial" w:eastAsia="Arial" w:hAnsi="Arial" w:cs="Arial"/>
          <w:color w:val="FF0000"/>
          <w:sz w:val="24"/>
          <w:szCs w:val="24"/>
        </w:rPr>
      </w:pPr>
    </w:p>
    <w:p w14:paraId="09A35B24" w14:textId="3AE49237" w:rsidR="00F8146D" w:rsidRDefault="00F8146D" w:rsidP="00F8146D">
      <w:pPr>
        <w:pStyle w:val="Heading6"/>
        <w:ind w:left="0" w:right="744"/>
      </w:pPr>
      <w:r>
        <w:t xml:space="preserve">2.3 </w:t>
      </w:r>
      <w:r>
        <w:tab/>
        <w:t>Why is information sharing</w:t>
      </w:r>
      <w:r>
        <w:rPr>
          <w:spacing w:val="-12"/>
        </w:rPr>
        <w:t xml:space="preserve"> </w:t>
      </w:r>
      <w:r>
        <w:t>needed?</w:t>
      </w:r>
    </w:p>
    <w:p w14:paraId="5AEC3D22" w14:textId="77777777" w:rsidR="00F8146D" w:rsidRDefault="00F8146D" w:rsidP="00F8146D">
      <w:pPr>
        <w:pStyle w:val="Heading6"/>
        <w:ind w:left="0" w:right="744"/>
        <w:rPr>
          <w:b w:val="0"/>
          <w:bCs w:val="0"/>
          <w:i w:val="0"/>
        </w:rPr>
      </w:pPr>
    </w:p>
    <w:p w14:paraId="33F21F03" w14:textId="26B94037" w:rsidR="00F8146D" w:rsidRPr="00BA2378" w:rsidRDefault="00F8146D" w:rsidP="00F8146D">
      <w:pPr>
        <w:pStyle w:val="Default"/>
      </w:pPr>
      <w:r w:rsidRPr="00BA2378">
        <w:t xml:space="preserve">Sharing information is an intrinsic part of any frontline practitioners’ job when working with children and young people. </w:t>
      </w:r>
      <w:r>
        <w:t xml:space="preserve"> </w:t>
      </w:r>
      <w:r w:rsidRPr="00BA2378">
        <w:t xml:space="preserve">The decisions about how much information to share, with whom and when, can have a profound impact on individuals’ lives. </w:t>
      </w:r>
      <w:r>
        <w:t xml:space="preserve"> </w:t>
      </w:r>
      <w:r w:rsidRPr="00BA2378">
        <w:t xml:space="preserve">Information sharing helps to ensure that an individual receives the right services at the right time and prevents a need from becoming more acute and difficult to meet. </w:t>
      </w:r>
    </w:p>
    <w:p w14:paraId="6A9C91E0" w14:textId="77777777" w:rsidR="00F8146D" w:rsidRPr="00BA2378" w:rsidRDefault="00F8146D" w:rsidP="00F8146D">
      <w:pPr>
        <w:pStyle w:val="Default"/>
      </w:pPr>
    </w:p>
    <w:p w14:paraId="6E02FC4A" w14:textId="77777777" w:rsidR="00F8146D" w:rsidRDefault="00F8146D" w:rsidP="001C7A4A">
      <w:pPr>
        <w:pStyle w:val="Default"/>
      </w:pPr>
      <w:r w:rsidRPr="00BA2378">
        <w:t xml:space="preserve">Poor or non-existent information sharing is a factor repeatedly identified as an issue in Serious Case Reviews (SCRs) carried out following the death of or serious injury to a child. In some situations, sharing information can be the difference between life and death. </w:t>
      </w:r>
      <w:r>
        <w:t xml:space="preserve"> </w:t>
      </w:r>
    </w:p>
    <w:p w14:paraId="1B00BE62" w14:textId="77777777" w:rsidR="00F8146D" w:rsidRDefault="00F8146D" w:rsidP="001C7A4A">
      <w:pPr>
        <w:pStyle w:val="Default"/>
      </w:pPr>
    </w:p>
    <w:p w14:paraId="0940E3A2" w14:textId="77777777" w:rsidR="00F8146D" w:rsidRDefault="00F8146D" w:rsidP="001C7A4A">
      <w:pPr>
        <w:pStyle w:val="Default"/>
      </w:pPr>
      <w:r w:rsidRPr="00BA2378">
        <w:t>Fears about sharing information cannot be allowed to stand in the way of the need to safeguard and promote the welfare of children at risk or likely to be at risk without the involvement of services, of abuse or neglect. Every practitioner must take responsibility for sharing the information they hold, and cannot assume that someone else will pass on information, which may be critical to keeping a child safe.</w:t>
      </w:r>
    </w:p>
    <w:p w14:paraId="7C951C0A" w14:textId="77777777" w:rsidR="00F8146D" w:rsidRDefault="00F8146D" w:rsidP="001C7A4A">
      <w:pPr>
        <w:pStyle w:val="Default"/>
      </w:pPr>
    </w:p>
    <w:p w14:paraId="3DAA8757" w14:textId="77777777" w:rsidR="00F8146D" w:rsidRDefault="00F8146D" w:rsidP="001C7A4A">
      <w:pPr>
        <w:pStyle w:val="Default"/>
      </w:pPr>
      <w:r w:rsidRPr="00BA2378">
        <w:t>In order to deliver the best evidence based decisions, which ensure that timely, necessary</w:t>
      </w:r>
      <w:r w:rsidRPr="00BA2378">
        <w:rPr>
          <w:spacing w:val="-42"/>
        </w:rPr>
        <w:t xml:space="preserve"> </w:t>
      </w:r>
      <w:r w:rsidRPr="00BA2378">
        <w:t>and proportionate interventions are made, decision makers need as much relevant information</w:t>
      </w:r>
      <w:r w:rsidRPr="00BA2378">
        <w:rPr>
          <w:spacing w:val="-35"/>
        </w:rPr>
        <w:t xml:space="preserve"> </w:t>
      </w:r>
      <w:r w:rsidRPr="00BA2378">
        <w:t>as possible, concerning an individual and their circumstances, to be available to th</w:t>
      </w:r>
      <w:r>
        <w:t>em.  Info</w:t>
      </w:r>
      <w:r w:rsidRPr="00BA2378">
        <w:t>rmation viewed in isolation, or held in silos, will not give a complete picture from which to identify</w:t>
      </w:r>
      <w:r w:rsidRPr="00BA2378">
        <w:rPr>
          <w:spacing w:val="-26"/>
        </w:rPr>
        <w:t xml:space="preserve"> </w:t>
      </w:r>
      <w:r w:rsidRPr="00BA2378">
        <w:t>the true level of risk to an individual. Agencies are under statutory duties to share information</w:t>
      </w:r>
      <w:r w:rsidRPr="00BA2378">
        <w:rPr>
          <w:spacing w:val="-31"/>
        </w:rPr>
        <w:t xml:space="preserve"> </w:t>
      </w:r>
      <w:r w:rsidRPr="00BA2378">
        <w:t xml:space="preserve">to promote the </w:t>
      </w:r>
      <w:r>
        <w:t>safety and welfare of children.</w:t>
      </w:r>
    </w:p>
    <w:p w14:paraId="55C91172" w14:textId="77777777" w:rsidR="00F8146D" w:rsidRDefault="00F8146D" w:rsidP="001C7A4A">
      <w:pPr>
        <w:pStyle w:val="Default"/>
      </w:pPr>
    </w:p>
    <w:p w14:paraId="16F196D0" w14:textId="77777777" w:rsidR="00F8146D" w:rsidRDefault="00F8146D" w:rsidP="001C7A4A">
      <w:pPr>
        <w:pStyle w:val="Default"/>
      </w:pPr>
      <w:r w:rsidRPr="00BA2378">
        <w:t>Relevant and proportionate information from various agencies needs to be available</w:t>
      </w:r>
      <w:r w:rsidRPr="00BA2378">
        <w:rPr>
          <w:spacing w:val="-32"/>
        </w:rPr>
        <w:t xml:space="preserve"> </w:t>
      </w:r>
      <w:r w:rsidRPr="00BA2378">
        <w:t>and accessible in one place so that a single comprehensive view can be derived. A Multi</w:t>
      </w:r>
      <w:r w:rsidRPr="00BA2378">
        <w:rPr>
          <w:spacing w:val="-28"/>
        </w:rPr>
        <w:t xml:space="preserve"> </w:t>
      </w:r>
      <w:r w:rsidRPr="00BA2378">
        <w:t>Agency Safeguarding Hub (MASH) promotes</w:t>
      </w:r>
      <w:r>
        <w:t xml:space="preserve"> this and </w:t>
      </w:r>
      <w:r w:rsidRPr="00BA2378">
        <w:t>aid</w:t>
      </w:r>
      <w:r>
        <w:t>s</w:t>
      </w:r>
      <w:r w:rsidRPr="00BA2378">
        <w:t xml:space="preserve"> communication between</w:t>
      </w:r>
      <w:r w:rsidRPr="00BA2378">
        <w:rPr>
          <w:spacing w:val="-26"/>
        </w:rPr>
        <w:t xml:space="preserve"> </w:t>
      </w:r>
      <w:r w:rsidRPr="00BA2378">
        <w:t>all safeguarding partners. By allowing all partners to share information in a timely manner,</w:t>
      </w:r>
      <w:r w:rsidRPr="00BA2378">
        <w:rPr>
          <w:spacing w:val="-37"/>
        </w:rPr>
        <w:t xml:space="preserve"> </w:t>
      </w:r>
      <w:r w:rsidRPr="00BA2378">
        <w:t>MASH processes will help to identify individuals who are subject, or likely to be subject, to harm,</w:t>
      </w:r>
      <w:r w:rsidRPr="00BA2378">
        <w:rPr>
          <w:spacing w:val="-37"/>
        </w:rPr>
        <w:t xml:space="preserve"> </w:t>
      </w:r>
      <w:r w:rsidRPr="00BA2378">
        <w:t>thus keeping them safe and enabling signatories to this agreement to legally and securely</w:t>
      </w:r>
      <w:r w:rsidRPr="00BA2378">
        <w:rPr>
          <w:spacing w:val="-43"/>
        </w:rPr>
        <w:t xml:space="preserve"> </w:t>
      </w:r>
      <w:r w:rsidRPr="00BA2378">
        <w:t>discharge their statutory</w:t>
      </w:r>
      <w:r w:rsidRPr="00BA2378">
        <w:rPr>
          <w:spacing w:val="-4"/>
        </w:rPr>
        <w:t xml:space="preserve"> </w:t>
      </w:r>
      <w:r w:rsidRPr="00BA2378">
        <w:t>obligations.</w:t>
      </w:r>
    </w:p>
    <w:p w14:paraId="462BFE50" w14:textId="77777777" w:rsidR="00F8146D" w:rsidRDefault="00F8146D" w:rsidP="001C7A4A">
      <w:pPr>
        <w:pStyle w:val="Default"/>
      </w:pPr>
    </w:p>
    <w:p w14:paraId="2626C7E9" w14:textId="20C8291E" w:rsidR="00F8146D" w:rsidRDefault="00F8146D" w:rsidP="001C7A4A">
      <w:pPr>
        <w:pStyle w:val="Default"/>
      </w:pPr>
      <w:r>
        <w:t>There may be occasions when there is no consent to share information.  The decision to share information without consent can be overridden by the MASH Team Manager and the decision to override this must be fully recorded on the child’s record.  The ability to make safe decisions for the child is the most important factor in determining whether decision can be shared without consent.</w:t>
      </w:r>
    </w:p>
    <w:p w14:paraId="10A6552A" w14:textId="77777777" w:rsidR="00F8146D" w:rsidRDefault="00F8146D" w:rsidP="001C7A4A">
      <w:pPr>
        <w:pStyle w:val="Default"/>
      </w:pPr>
    </w:p>
    <w:p w14:paraId="581DF96F" w14:textId="77777777" w:rsidR="00F8146D" w:rsidRDefault="00F8146D" w:rsidP="001C7A4A">
      <w:pPr>
        <w:pStyle w:val="Default"/>
      </w:pPr>
    </w:p>
    <w:p w14:paraId="10F6F49D" w14:textId="6D12E3FA" w:rsidR="00F8146D" w:rsidRDefault="00F8146D" w:rsidP="001C7A4A">
      <w:pPr>
        <w:pStyle w:val="Default"/>
        <w:rPr>
          <w:b/>
          <w:i/>
          <w:sz w:val="28"/>
          <w:szCs w:val="28"/>
        </w:rPr>
      </w:pPr>
      <w:r>
        <w:rPr>
          <w:b/>
          <w:i/>
          <w:sz w:val="28"/>
          <w:szCs w:val="28"/>
        </w:rPr>
        <w:t>2.4</w:t>
      </w:r>
      <w:r>
        <w:rPr>
          <w:b/>
          <w:i/>
          <w:sz w:val="28"/>
          <w:szCs w:val="28"/>
        </w:rPr>
        <w:tab/>
        <w:t>A myth-busting guide to data sharing</w:t>
      </w:r>
    </w:p>
    <w:p w14:paraId="70A2090A" w14:textId="77777777" w:rsidR="00F8146D" w:rsidRDefault="00F8146D" w:rsidP="001C7A4A">
      <w:pPr>
        <w:pStyle w:val="Default"/>
        <w:rPr>
          <w:b/>
          <w:i/>
          <w:sz w:val="28"/>
          <w:szCs w:val="28"/>
        </w:rPr>
      </w:pPr>
    </w:p>
    <w:p w14:paraId="58C24A2F" w14:textId="0346EDB4" w:rsidR="00F8146D" w:rsidRDefault="00F8146D" w:rsidP="00F8146D">
      <w:pPr>
        <w:widowControl/>
        <w:autoSpaceDE w:val="0"/>
        <w:autoSpaceDN w:val="0"/>
        <w:adjustRightInd w:val="0"/>
        <w:rPr>
          <w:rFonts w:ascii="Arial" w:hAnsi="Arial" w:cs="Arial"/>
          <w:color w:val="000000"/>
          <w:sz w:val="24"/>
          <w:szCs w:val="24"/>
          <w:lang w:val="en-GB"/>
        </w:rPr>
      </w:pPr>
      <w:r w:rsidRPr="001C7A4A">
        <w:rPr>
          <w:rFonts w:ascii="Arial" w:hAnsi="Arial" w:cs="Arial"/>
          <w:color w:val="000000"/>
          <w:sz w:val="24"/>
          <w:szCs w:val="24"/>
          <w:lang w:val="en-GB"/>
        </w:rPr>
        <w:t xml:space="preserve">Sharing information enables practitioners and agencies to identify and provide appropriate services that safeguard and promote the welfare of children. </w:t>
      </w:r>
      <w:r>
        <w:rPr>
          <w:rFonts w:ascii="Arial" w:hAnsi="Arial" w:cs="Arial"/>
          <w:color w:val="000000"/>
          <w:sz w:val="24"/>
          <w:szCs w:val="24"/>
          <w:lang w:val="en-GB"/>
        </w:rPr>
        <w:t xml:space="preserve"> </w:t>
      </w:r>
      <w:r w:rsidRPr="001C7A4A">
        <w:rPr>
          <w:rFonts w:ascii="Arial" w:hAnsi="Arial" w:cs="Arial"/>
          <w:color w:val="000000"/>
          <w:sz w:val="24"/>
          <w:szCs w:val="24"/>
          <w:lang w:val="en-GB"/>
        </w:rPr>
        <w:t xml:space="preserve">Below are </w:t>
      </w:r>
      <w:r>
        <w:rPr>
          <w:rFonts w:ascii="Arial" w:hAnsi="Arial" w:cs="Arial"/>
          <w:color w:val="000000"/>
          <w:sz w:val="24"/>
          <w:szCs w:val="24"/>
          <w:lang w:val="en-GB"/>
        </w:rPr>
        <w:t xml:space="preserve">some </w:t>
      </w:r>
      <w:r w:rsidRPr="001C7A4A">
        <w:rPr>
          <w:rFonts w:ascii="Arial" w:hAnsi="Arial" w:cs="Arial"/>
          <w:color w:val="000000"/>
          <w:sz w:val="24"/>
          <w:szCs w:val="24"/>
          <w:lang w:val="en-GB"/>
        </w:rPr>
        <w:t>common myths that may hinder</w:t>
      </w:r>
      <w:r w:rsidRPr="00F8146D">
        <w:rPr>
          <w:rFonts w:ascii="Arial" w:hAnsi="Arial" w:cs="Arial"/>
          <w:color w:val="000000"/>
          <w:sz w:val="24"/>
          <w:szCs w:val="24"/>
          <w:lang w:val="en-GB"/>
        </w:rPr>
        <w:t xml:space="preserve"> effective information sharing.</w:t>
      </w:r>
    </w:p>
    <w:p w14:paraId="493F5837" w14:textId="77777777" w:rsidR="00F8146D" w:rsidRPr="001C7A4A" w:rsidRDefault="00F8146D" w:rsidP="00F8146D">
      <w:pPr>
        <w:widowControl/>
        <w:autoSpaceDE w:val="0"/>
        <w:autoSpaceDN w:val="0"/>
        <w:adjustRightInd w:val="0"/>
        <w:rPr>
          <w:rFonts w:ascii="Arial" w:hAnsi="Arial" w:cs="Arial"/>
          <w:color w:val="000000"/>
          <w:sz w:val="24"/>
          <w:szCs w:val="24"/>
          <w:lang w:val="en-GB"/>
        </w:rPr>
      </w:pPr>
    </w:p>
    <w:p w14:paraId="30A4D1A1" w14:textId="77777777" w:rsidR="00F8146D" w:rsidRPr="001C7A4A" w:rsidRDefault="00F8146D" w:rsidP="001C7A4A">
      <w:pPr>
        <w:pStyle w:val="ListParagraph"/>
        <w:widowControl/>
        <w:numPr>
          <w:ilvl w:val="0"/>
          <w:numId w:val="24"/>
        </w:numPr>
        <w:autoSpaceDE w:val="0"/>
        <w:autoSpaceDN w:val="0"/>
        <w:adjustRightInd w:val="0"/>
        <w:rPr>
          <w:rFonts w:ascii="Arial" w:hAnsi="Arial" w:cs="Arial"/>
          <w:color w:val="000000"/>
          <w:sz w:val="24"/>
          <w:szCs w:val="24"/>
          <w:lang w:val="en-GB"/>
        </w:rPr>
      </w:pPr>
      <w:r w:rsidRPr="001C7A4A">
        <w:rPr>
          <w:rFonts w:ascii="Arial" w:hAnsi="Arial" w:cs="Arial"/>
          <w:b/>
          <w:bCs/>
          <w:color w:val="000000"/>
          <w:sz w:val="24"/>
          <w:szCs w:val="24"/>
          <w:lang w:val="en-GB"/>
        </w:rPr>
        <w:t xml:space="preserve">Data protection legislation is a barrier to sharing information </w:t>
      </w:r>
    </w:p>
    <w:p w14:paraId="5BD78ACB" w14:textId="77777777" w:rsidR="00F8146D" w:rsidRDefault="00F8146D" w:rsidP="00F8146D">
      <w:pPr>
        <w:widowControl/>
        <w:autoSpaceDE w:val="0"/>
        <w:autoSpaceDN w:val="0"/>
        <w:adjustRightInd w:val="0"/>
        <w:rPr>
          <w:rFonts w:ascii="Arial" w:hAnsi="Arial" w:cs="Arial"/>
          <w:color w:val="000000"/>
          <w:sz w:val="24"/>
          <w:szCs w:val="24"/>
          <w:lang w:val="en-GB"/>
        </w:rPr>
      </w:pPr>
    </w:p>
    <w:p w14:paraId="3E0ADE30" w14:textId="28EF9C87" w:rsidR="00F8146D" w:rsidRDefault="00F8146D" w:rsidP="00F8146D">
      <w:pPr>
        <w:widowControl/>
        <w:autoSpaceDE w:val="0"/>
        <w:autoSpaceDN w:val="0"/>
        <w:adjustRightInd w:val="0"/>
        <w:rPr>
          <w:rFonts w:ascii="Arial" w:hAnsi="Arial" w:cs="Arial"/>
          <w:color w:val="000000"/>
          <w:sz w:val="24"/>
          <w:szCs w:val="24"/>
          <w:lang w:val="en-GB"/>
        </w:rPr>
      </w:pPr>
      <w:r w:rsidRPr="001C7A4A">
        <w:rPr>
          <w:rFonts w:ascii="Arial" w:hAnsi="Arial" w:cs="Arial"/>
          <w:color w:val="000000"/>
          <w:sz w:val="24"/>
          <w:szCs w:val="24"/>
          <w:lang w:val="en-GB"/>
        </w:rPr>
        <w:t>No – the D</w:t>
      </w:r>
      <w:r w:rsidRPr="00F8146D">
        <w:rPr>
          <w:rFonts w:ascii="Arial" w:hAnsi="Arial" w:cs="Arial"/>
          <w:color w:val="000000"/>
          <w:sz w:val="24"/>
          <w:szCs w:val="24"/>
          <w:lang w:val="en-GB"/>
        </w:rPr>
        <w:t>ata Protection Act 2018 and G</w:t>
      </w:r>
      <w:r>
        <w:rPr>
          <w:rFonts w:ascii="Arial" w:hAnsi="Arial" w:cs="Arial"/>
          <w:color w:val="000000"/>
          <w:sz w:val="24"/>
          <w:szCs w:val="24"/>
          <w:lang w:val="en-GB"/>
        </w:rPr>
        <w:t>eneral Data Protection Regulation</w:t>
      </w:r>
      <w:r w:rsidRPr="001C7A4A">
        <w:rPr>
          <w:rFonts w:ascii="Arial" w:hAnsi="Arial" w:cs="Arial"/>
          <w:color w:val="000000"/>
          <w:sz w:val="24"/>
          <w:szCs w:val="24"/>
          <w:lang w:val="en-GB"/>
        </w:rPr>
        <w:t xml:space="preserve"> do not prohibit the collection and sharing of personal information, but rather provide a framework to ensure that personal information is shared appropriately. </w:t>
      </w:r>
      <w:r>
        <w:rPr>
          <w:rFonts w:ascii="Arial" w:hAnsi="Arial" w:cs="Arial"/>
          <w:color w:val="000000"/>
          <w:sz w:val="24"/>
          <w:szCs w:val="24"/>
          <w:lang w:val="en-GB"/>
        </w:rPr>
        <w:t xml:space="preserve"> </w:t>
      </w:r>
      <w:r w:rsidRPr="001C7A4A">
        <w:rPr>
          <w:rFonts w:ascii="Arial" w:hAnsi="Arial" w:cs="Arial"/>
          <w:color w:val="000000"/>
          <w:sz w:val="24"/>
          <w:szCs w:val="24"/>
          <w:lang w:val="en-GB"/>
        </w:rPr>
        <w:t xml:space="preserve">In particular, the Data Protection Act 2018 balances the rights of the information subject (the individual whom the information is about) and the possible need to share information about them. </w:t>
      </w:r>
    </w:p>
    <w:p w14:paraId="0B54A78F" w14:textId="77777777" w:rsidR="00F8146D" w:rsidRPr="001C7A4A" w:rsidRDefault="00F8146D" w:rsidP="00F8146D">
      <w:pPr>
        <w:widowControl/>
        <w:autoSpaceDE w:val="0"/>
        <w:autoSpaceDN w:val="0"/>
        <w:adjustRightInd w:val="0"/>
        <w:rPr>
          <w:rFonts w:ascii="Arial" w:hAnsi="Arial" w:cs="Arial"/>
          <w:color w:val="000000"/>
          <w:sz w:val="24"/>
          <w:szCs w:val="24"/>
          <w:lang w:val="en-GB"/>
        </w:rPr>
      </w:pPr>
    </w:p>
    <w:p w14:paraId="41FAA2F7" w14:textId="77777777" w:rsidR="00F8146D" w:rsidRPr="001C7A4A" w:rsidRDefault="00F8146D" w:rsidP="001C7A4A">
      <w:pPr>
        <w:pStyle w:val="ListParagraph"/>
        <w:widowControl/>
        <w:numPr>
          <w:ilvl w:val="0"/>
          <w:numId w:val="24"/>
        </w:numPr>
        <w:autoSpaceDE w:val="0"/>
        <w:autoSpaceDN w:val="0"/>
        <w:adjustRightInd w:val="0"/>
        <w:rPr>
          <w:rFonts w:ascii="Arial" w:hAnsi="Arial" w:cs="Arial"/>
          <w:color w:val="000000"/>
          <w:sz w:val="24"/>
          <w:szCs w:val="24"/>
          <w:lang w:val="en-GB"/>
        </w:rPr>
      </w:pPr>
      <w:r w:rsidRPr="001C7A4A">
        <w:rPr>
          <w:rFonts w:ascii="Arial" w:hAnsi="Arial" w:cs="Arial"/>
          <w:b/>
          <w:bCs/>
          <w:color w:val="000000"/>
          <w:sz w:val="24"/>
          <w:szCs w:val="24"/>
          <w:lang w:val="en-GB"/>
        </w:rPr>
        <w:t xml:space="preserve">Consent is always needed to share personal information </w:t>
      </w:r>
    </w:p>
    <w:p w14:paraId="49ACDB7C" w14:textId="77777777" w:rsidR="00F8146D" w:rsidRDefault="00F8146D" w:rsidP="00F8146D">
      <w:pPr>
        <w:widowControl/>
        <w:autoSpaceDE w:val="0"/>
        <w:autoSpaceDN w:val="0"/>
        <w:adjustRightInd w:val="0"/>
        <w:rPr>
          <w:rFonts w:ascii="Arial" w:hAnsi="Arial" w:cs="Arial"/>
          <w:color w:val="000000"/>
          <w:sz w:val="24"/>
          <w:szCs w:val="24"/>
          <w:lang w:val="en-GB"/>
        </w:rPr>
      </w:pPr>
    </w:p>
    <w:p w14:paraId="474ABB2A" w14:textId="3CC9261A" w:rsidR="00F8146D" w:rsidRDefault="00F8146D" w:rsidP="00F8146D">
      <w:pPr>
        <w:widowControl/>
        <w:autoSpaceDE w:val="0"/>
        <w:autoSpaceDN w:val="0"/>
        <w:adjustRightInd w:val="0"/>
        <w:rPr>
          <w:rFonts w:ascii="Arial" w:hAnsi="Arial" w:cs="Arial"/>
          <w:color w:val="000000"/>
          <w:sz w:val="24"/>
          <w:szCs w:val="24"/>
          <w:lang w:val="en-GB"/>
        </w:rPr>
      </w:pPr>
      <w:r w:rsidRPr="001C7A4A">
        <w:rPr>
          <w:rFonts w:ascii="Arial" w:hAnsi="Arial" w:cs="Arial"/>
          <w:color w:val="000000"/>
          <w:sz w:val="24"/>
          <w:szCs w:val="24"/>
          <w:lang w:val="en-GB"/>
        </w:rPr>
        <w:t xml:space="preserve">No – you do not necessarily need consent to share personal information. </w:t>
      </w:r>
      <w:r>
        <w:rPr>
          <w:rFonts w:ascii="Arial" w:hAnsi="Arial" w:cs="Arial"/>
          <w:color w:val="000000"/>
          <w:sz w:val="24"/>
          <w:szCs w:val="24"/>
          <w:lang w:val="en-GB"/>
        </w:rPr>
        <w:t xml:space="preserve"> </w:t>
      </w:r>
      <w:r w:rsidRPr="001C7A4A">
        <w:rPr>
          <w:rFonts w:ascii="Arial" w:hAnsi="Arial" w:cs="Arial"/>
          <w:color w:val="000000"/>
          <w:sz w:val="24"/>
          <w:szCs w:val="24"/>
          <w:lang w:val="en-GB"/>
        </w:rPr>
        <w:t xml:space="preserve">Wherever possible, you should seek consent and be open and honest with the individual from the outset as to why, what, how and with whom, their information will be shared. </w:t>
      </w:r>
      <w:r>
        <w:rPr>
          <w:rFonts w:ascii="Arial" w:hAnsi="Arial" w:cs="Arial"/>
          <w:color w:val="000000"/>
          <w:sz w:val="24"/>
          <w:szCs w:val="24"/>
          <w:lang w:val="en-GB"/>
        </w:rPr>
        <w:t xml:space="preserve"> </w:t>
      </w:r>
      <w:r w:rsidRPr="001C7A4A">
        <w:rPr>
          <w:rFonts w:ascii="Arial" w:hAnsi="Arial" w:cs="Arial"/>
          <w:color w:val="000000"/>
          <w:sz w:val="24"/>
          <w:szCs w:val="24"/>
          <w:lang w:val="en-GB"/>
        </w:rPr>
        <w:t xml:space="preserve">You should seek consent where an individual may not expect their information to be passed on. </w:t>
      </w:r>
      <w:r>
        <w:rPr>
          <w:rFonts w:ascii="Arial" w:hAnsi="Arial" w:cs="Arial"/>
          <w:color w:val="000000"/>
          <w:sz w:val="24"/>
          <w:szCs w:val="24"/>
          <w:lang w:val="en-GB"/>
        </w:rPr>
        <w:t xml:space="preserve"> </w:t>
      </w:r>
      <w:r w:rsidRPr="001C7A4A">
        <w:rPr>
          <w:rFonts w:ascii="Arial" w:hAnsi="Arial" w:cs="Arial"/>
          <w:color w:val="000000"/>
          <w:sz w:val="24"/>
          <w:szCs w:val="24"/>
          <w:lang w:val="en-GB"/>
        </w:rPr>
        <w:t xml:space="preserve">When you gain consent to share information, it must be explicit, and freely given. </w:t>
      </w:r>
      <w:r>
        <w:rPr>
          <w:rFonts w:ascii="Arial" w:hAnsi="Arial" w:cs="Arial"/>
          <w:color w:val="000000"/>
          <w:sz w:val="24"/>
          <w:szCs w:val="24"/>
          <w:lang w:val="en-GB"/>
        </w:rPr>
        <w:t xml:space="preserve"> </w:t>
      </w:r>
      <w:r w:rsidRPr="001C7A4A">
        <w:rPr>
          <w:rFonts w:ascii="Arial" w:hAnsi="Arial" w:cs="Arial"/>
          <w:color w:val="000000"/>
          <w:sz w:val="24"/>
          <w:szCs w:val="24"/>
          <w:lang w:val="en-GB"/>
        </w:rPr>
        <w:t xml:space="preserve">There may be some circumstances where it is not appropriate to seek consent, because the individual cannot give consent, or it is not reasonable to obtain consent, or because to gain consent would put a child’s or young person’s safety at risk. </w:t>
      </w:r>
    </w:p>
    <w:p w14:paraId="0BC77636" w14:textId="77777777" w:rsidR="00F8146D" w:rsidRPr="001C7A4A" w:rsidRDefault="00F8146D" w:rsidP="00F8146D">
      <w:pPr>
        <w:widowControl/>
        <w:autoSpaceDE w:val="0"/>
        <w:autoSpaceDN w:val="0"/>
        <w:adjustRightInd w:val="0"/>
        <w:rPr>
          <w:rFonts w:ascii="Arial" w:hAnsi="Arial" w:cs="Arial"/>
          <w:color w:val="000000"/>
          <w:sz w:val="24"/>
          <w:szCs w:val="24"/>
          <w:lang w:val="en-GB"/>
        </w:rPr>
      </w:pPr>
    </w:p>
    <w:p w14:paraId="18FB2782" w14:textId="0AFA46FF" w:rsidR="00F8146D" w:rsidRPr="001C7A4A" w:rsidRDefault="00F8146D" w:rsidP="001C7A4A">
      <w:pPr>
        <w:pStyle w:val="ListParagraph"/>
        <w:widowControl/>
        <w:numPr>
          <w:ilvl w:val="0"/>
          <w:numId w:val="24"/>
        </w:numPr>
        <w:autoSpaceDE w:val="0"/>
        <w:autoSpaceDN w:val="0"/>
        <w:adjustRightInd w:val="0"/>
        <w:rPr>
          <w:rFonts w:ascii="Arial" w:hAnsi="Arial" w:cs="Arial"/>
          <w:b/>
          <w:bCs/>
          <w:color w:val="000000"/>
          <w:sz w:val="24"/>
          <w:szCs w:val="24"/>
          <w:lang w:val="en-GB"/>
        </w:rPr>
      </w:pPr>
      <w:r w:rsidRPr="001C7A4A">
        <w:rPr>
          <w:rFonts w:ascii="Arial" w:hAnsi="Arial" w:cs="Arial"/>
          <w:b/>
          <w:bCs/>
          <w:color w:val="000000"/>
          <w:sz w:val="24"/>
          <w:szCs w:val="24"/>
          <w:lang w:val="en-GB"/>
        </w:rPr>
        <w:t>Personal information collected by one organisation/</w:t>
      </w:r>
      <w:r>
        <w:rPr>
          <w:rFonts w:ascii="Arial" w:hAnsi="Arial" w:cs="Arial"/>
          <w:b/>
          <w:bCs/>
          <w:color w:val="000000"/>
          <w:sz w:val="24"/>
          <w:szCs w:val="24"/>
          <w:lang w:val="en-GB"/>
        </w:rPr>
        <w:t xml:space="preserve"> </w:t>
      </w:r>
      <w:r w:rsidRPr="001C7A4A">
        <w:rPr>
          <w:rFonts w:ascii="Arial" w:hAnsi="Arial" w:cs="Arial"/>
          <w:b/>
          <w:bCs/>
          <w:color w:val="000000"/>
          <w:sz w:val="24"/>
          <w:szCs w:val="24"/>
          <w:lang w:val="en-GB"/>
        </w:rPr>
        <w:t xml:space="preserve">agency cannot be disclosed to another </w:t>
      </w:r>
    </w:p>
    <w:p w14:paraId="7E0EA305" w14:textId="77777777" w:rsidR="00F8146D" w:rsidRPr="001C7A4A" w:rsidRDefault="00F8146D" w:rsidP="00F8146D">
      <w:pPr>
        <w:widowControl/>
        <w:autoSpaceDE w:val="0"/>
        <w:autoSpaceDN w:val="0"/>
        <w:adjustRightInd w:val="0"/>
        <w:rPr>
          <w:rFonts w:ascii="Arial" w:hAnsi="Arial" w:cs="Arial"/>
          <w:color w:val="000000"/>
          <w:sz w:val="24"/>
          <w:szCs w:val="24"/>
          <w:lang w:val="en-GB"/>
        </w:rPr>
      </w:pPr>
    </w:p>
    <w:p w14:paraId="76275341" w14:textId="38999DBD" w:rsidR="00F8146D" w:rsidRDefault="00F8146D" w:rsidP="00F8146D">
      <w:pPr>
        <w:widowControl/>
        <w:autoSpaceDE w:val="0"/>
        <w:autoSpaceDN w:val="0"/>
        <w:adjustRightInd w:val="0"/>
        <w:rPr>
          <w:rFonts w:ascii="Arial" w:hAnsi="Arial" w:cs="Arial"/>
          <w:color w:val="000000"/>
          <w:sz w:val="24"/>
          <w:szCs w:val="24"/>
          <w:lang w:val="en-GB"/>
        </w:rPr>
      </w:pPr>
      <w:r w:rsidRPr="001C7A4A">
        <w:rPr>
          <w:rFonts w:ascii="Arial" w:hAnsi="Arial" w:cs="Arial"/>
          <w:color w:val="000000"/>
          <w:sz w:val="24"/>
          <w:szCs w:val="24"/>
          <w:lang w:val="en-GB"/>
        </w:rPr>
        <w:t xml:space="preserve">No – this is not the case, unless the information is to be used for a purpose </w:t>
      </w:r>
      <w:r>
        <w:rPr>
          <w:rFonts w:ascii="Arial" w:hAnsi="Arial" w:cs="Arial"/>
          <w:color w:val="000000"/>
          <w:sz w:val="24"/>
          <w:szCs w:val="24"/>
          <w:lang w:val="en-GB"/>
        </w:rPr>
        <w:t xml:space="preserve">that is </w:t>
      </w:r>
      <w:r w:rsidRPr="001C7A4A">
        <w:rPr>
          <w:rFonts w:ascii="Arial" w:hAnsi="Arial" w:cs="Arial"/>
          <w:color w:val="000000"/>
          <w:sz w:val="24"/>
          <w:szCs w:val="24"/>
          <w:lang w:val="en-GB"/>
        </w:rPr>
        <w:t xml:space="preserve">incompatible with the purpose for which it was originally collected. </w:t>
      </w:r>
      <w:r>
        <w:rPr>
          <w:rFonts w:ascii="Arial" w:hAnsi="Arial" w:cs="Arial"/>
          <w:color w:val="000000"/>
          <w:sz w:val="24"/>
          <w:szCs w:val="24"/>
          <w:lang w:val="en-GB"/>
        </w:rPr>
        <w:t xml:space="preserve"> </w:t>
      </w:r>
      <w:r w:rsidRPr="001C7A4A">
        <w:rPr>
          <w:rFonts w:ascii="Arial" w:hAnsi="Arial" w:cs="Arial"/>
          <w:color w:val="000000"/>
          <w:sz w:val="24"/>
          <w:szCs w:val="24"/>
          <w:lang w:val="en-GB"/>
        </w:rPr>
        <w:t>In the case of children in need, or children at risk of significant harm, it is difficult to foresee circumstances where information law would be a barrier to sharing personal information with other practitioners</w:t>
      </w:r>
      <w:r>
        <w:rPr>
          <w:rFonts w:ascii="Arial" w:hAnsi="Arial" w:cs="Arial"/>
          <w:color w:val="000000"/>
          <w:sz w:val="24"/>
          <w:szCs w:val="24"/>
          <w:lang w:val="en-GB"/>
        </w:rPr>
        <w:t>.</w:t>
      </w:r>
    </w:p>
    <w:p w14:paraId="3E826992" w14:textId="77777777" w:rsidR="00F8146D" w:rsidRPr="001C7A4A" w:rsidRDefault="00F8146D" w:rsidP="00F8146D">
      <w:pPr>
        <w:widowControl/>
        <w:autoSpaceDE w:val="0"/>
        <w:autoSpaceDN w:val="0"/>
        <w:adjustRightInd w:val="0"/>
        <w:rPr>
          <w:rFonts w:ascii="Arial" w:hAnsi="Arial" w:cs="Arial"/>
          <w:color w:val="000000"/>
          <w:sz w:val="24"/>
          <w:szCs w:val="24"/>
          <w:lang w:val="en-GB"/>
        </w:rPr>
      </w:pPr>
    </w:p>
    <w:p w14:paraId="5DB1EB2F" w14:textId="77777777" w:rsidR="00F8146D" w:rsidRPr="001C7A4A" w:rsidRDefault="00F8146D" w:rsidP="001C7A4A">
      <w:pPr>
        <w:pStyle w:val="ListParagraph"/>
        <w:widowControl/>
        <w:numPr>
          <w:ilvl w:val="0"/>
          <w:numId w:val="24"/>
        </w:numPr>
        <w:autoSpaceDE w:val="0"/>
        <w:autoSpaceDN w:val="0"/>
        <w:adjustRightInd w:val="0"/>
        <w:rPr>
          <w:rFonts w:ascii="Arial" w:hAnsi="Arial" w:cs="Arial"/>
          <w:color w:val="000000"/>
          <w:sz w:val="24"/>
          <w:szCs w:val="24"/>
          <w:lang w:val="en-GB"/>
        </w:rPr>
      </w:pPr>
      <w:r w:rsidRPr="001C7A4A">
        <w:rPr>
          <w:rFonts w:ascii="Arial" w:hAnsi="Arial" w:cs="Arial"/>
          <w:b/>
          <w:bCs/>
          <w:color w:val="000000"/>
          <w:sz w:val="24"/>
          <w:szCs w:val="24"/>
          <w:lang w:val="en-GB"/>
        </w:rPr>
        <w:t xml:space="preserve">The common law duty of confidence and the Human Rights Act 1998 prevent the sharing of personal information </w:t>
      </w:r>
    </w:p>
    <w:p w14:paraId="126CFDD0" w14:textId="77777777" w:rsidR="00F8146D" w:rsidRDefault="00F8146D" w:rsidP="00F8146D">
      <w:pPr>
        <w:widowControl/>
        <w:autoSpaceDE w:val="0"/>
        <w:autoSpaceDN w:val="0"/>
        <w:adjustRightInd w:val="0"/>
        <w:rPr>
          <w:rFonts w:ascii="Arial" w:hAnsi="Arial" w:cs="Arial"/>
          <w:color w:val="000000"/>
          <w:sz w:val="24"/>
          <w:szCs w:val="24"/>
          <w:lang w:val="en-GB"/>
        </w:rPr>
      </w:pPr>
    </w:p>
    <w:p w14:paraId="0D984C9C" w14:textId="77777777" w:rsidR="00F8146D" w:rsidRDefault="00F8146D" w:rsidP="00F8146D">
      <w:pPr>
        <w:widowControl/>
        <w:autoSpaceDE w:val="0"/>
        <w:autoSpaceDN w:val="0"/>
        <w:adjustRightInd w:val="0"/>
        <w:rPr>
          <w:rFonts w:ascii="Arial" w:hAnsi="Arial" w:cs="Arial"/>
          <w:color w:val="000000"/>
          <w:sz w:val="24"/>
          <w:szCs w:val="24"/>
          <w:lang w:val="en-GB"/>
        </w:rPr>
      </w:pPr>
      <w:r w:rsidRPr="001C7A4A">
        <w:rPr>
          <w:rFonts w:ascii="Arial" w:hAnsi="Arial" w:cs="Arial"/>
          <w:color w:val="000000"/>
          <w:sz w:val="24"/>
          <w:szCs w:val="24"/>
          <w:lang w:val="en-GB"/>
        </w:rPr>
        <w:t xml:space="preserve">No – this is not the case. In addition to the Data Protection Act 2018 and GDPR, practitioners need to balance the common law duty of confidence and the Human Rights Act 1998 against the effect on individuals or others of not sharing the information. </w:t>
      </w:r>
    </w:p>
    <w:p w14:paraId="78453772" w14:textId="77777777" w:rsidR="00F8146D" w:rsidRPr="001C7A4A" w:rsidRDefault="00F8146D" w:rsidP="00F8146D">
      <w:pPr>
        <w:widowControl/>
        <w:autoSpaceDE w:val="0"/>
        <w:autoSpaceDN w:val="0"/>
        <w:adjustRightInd w:val="0"/>
        <w:rPr>
          <w:rFonts w:ascii="Arial" w:hAnsi="Arial" w:cs="Arial"/>
          <w:color w:val="000000"/>
          <w:sz w:val="24"/>
          <w:szCs w:val="24"/>
          <w:lang w:val="en-GB"/>
        </w:rPr>
      </w:pPr>
    </w:p>
    <w:p w14:paraId="26BFAAAE" w14:textId="77777777" w:rsidR="00F8146D" w:rsidRPr="001C7A4A" w:rsidRDefault="00F8146D" w:rsidP="001C7A4A">
      <w:pPr>
        <w:pStyle w:val="ListParagraph"/>
        <w:widowControl/>
        <w:numPr>
          <w:ilvl w:val="0"/>
          <w:numId w:val="24"/>
        </w:numPr>
        <w:autoSpaceDE w:val="0"/>
        <w:autoSpaceDN w:val="0"/>
        <w:adjustRightInd w:val="0"/>
        <w:rPr>
          <w:rFonts w:ascii="Arial" w:hAnsi="Arial" w:cs="Arial"/>
          <w:b/>
          <w:bCs/>
          <w:color w:val="000000"/>
          <w:sz w:val="24"/>
          <w:szCs w:val="24"/>
          <w:lang w:val="en-GB"/>
        </w:rPr>
      </w:pPr>
      <w:r w:rsidRPr="001C7A4A">
        <w:rPr>
          <w:rFonts w:ascii="Arial" w:hAnsi="Arial" w:cs="Arial"/>
          <w:b/>
          <w:bCs/>
          <w:color w:val="000000"/>
          <w:sz w:val="24"/>
          <w:szCs w:val="24"/>
          <w:lang w:val="en-GB"/>
        </w:rPr>
        <w:t xml:space="preserve">IT Systems are often a barrier to effective information sharing </w:t>
      </w:r>
    </w:p>
    <w:p w14:paraId="214CBE6D" w14:textId="77777777" w:rsidR="00F8146D" w:rsidRPr="001C7A4A" w:rsidRDefault="00F8146D" w:rsidP="00F8146D">
      <w:pPr>
        <w:widowControl/>
        <w:autoSpaceDE w:val="0"/>
        <w:autoSpaceDN w:val="0"/>
        <w:adjustRightInd w:val="0"/>
        <w:rPr>
          <w:rFonts w:ascii="Arial" w:hAnsi="Arial" w:cs="Arial"/>
          <w:color w:val="000000"/>
          <w:sz w:val="24"/>
          <w:szCs w:val="24"/>
          <w:lang w:val="en-GB"/>
        </w:rPr>
      </w:pPr>
    </w:p>
    <w:p w14:paraId="1341A777" w14:textId="397C0DBE" w:rsidR="00F8146D" w:rsidRPr="001C7A4A" w:rsidRDefault="00F8146D" w:rsidP="001C7A4A">
      <w:pPr>
        <w:pStyle w:val="Default"/>
        <w:rPr>
          <w:b/>
          <w:i/>
        </w:rPr>
      </w:pPr>
      <w:r w:rsidRPr="001C7A4A">
        <w:t xml:space="preserve">No – IT systems, such as the Child Protection Information Sharing project (CP-IS), can be useful for information sharing. </w:t>
      </w:r>
      <w:r>
        <w:t xml:space="preserve"> </w:t>
      </w:r>
      <w:r w:rsidRPr="001C7A4A">
        <w:t>IT systems are most valuable when practitioners use the shared data to make more informed decisions about how to support and safeguard a child</w:t>
      </w:r>
    </w:p>
    <w:p w14:paraId="5370729E" w14:textId="77777777" w:rsidR="00F8146D" w:rsidRDefault="00F8146D" w:rsidP="00F8146D">
      <w:pPr>
        <w:tabs>
          <w:tab w:val="left" w:pos="832"/>
        </w:tabs>
        <w:ind w:right="744"/>
        <w:rPr>
          <w:rFonts w:ascii="Arial" w:hAnsi="Arial" w:cs="Arial"/>
          <w:sz w:val="24"/>
          <w:szCs w:val="24"/>
        </w:rPr>
      </w:pPr>
      <w:bookmarkStart w:id="1" w:name="2.5_In_order_to_deliver_the_best_safegua"/>
      <w:bookmarkStart w:id="2" w:name="2.6_Relevant_and_proportionate_informati"/>
      <w:bookmarkEnd w:id="1"/>
      <w:bookmarkEnd w:id="2"/>
    </w:p>
    <w:p w14:paraId="63B2B0F8" w14:textId="77777777" w:rsidR="00F8146D" w:rsidRPr="00BA2378" w:rsidRDefault="00F8146D" w:rsidP="00F8146D">
      <w:pPr>
        <w:tabs>
          <w:tab w:val="left" w:pos="832"/>
        </w:tabs>
        <w:ind w:right="744"/>
        <w:rPr>
          <w:rFonts w:ascii="Arial" w:eastAsia="Arial" w:hAnsi="Arial" w:cs="Arial"/>
          <w:sz w:val="24"/>
          <w:szCs w:val="24"/>
        </w:rPr>
      </w:pPr>
    </w:p>
    <w:p w14:paraId="593BF8BA" w14:textId="1A78356D" w:rsidR="00F8146D" w:rsidRPr="00636EB3" w:rsidRDefault="00F8146D" w:rsidP="00F8146D">
      <w:pPr>
        <w:tabs>
          <w:tab w:val="left" w:pos="832"/>
        </w:tabs>
        <w:ind w:right="744"/>
        <w:rPr>
          <w:rFonts w:ascii="Arial" w:eastAsia="Arial" w:hAnsi="Arial" w:cs="Arial"/>
          <w:b/>
          <w:i/>
          <w:sz w:val="28"/>
          <w:szCs w:val="28"/>
        </w:rPr>
      </w:pPr>
      <w:r>
        <w:rPr>
          <w:rFonts w:ascii="Arial" w:eastAsia="Arial" w:hAnsi="Arial" w:cs="Arial"/>
          <w:b/>
          <w:i/>
          <w:sz w:val="28"/>
          <w:szCs w:val="28"/>
        </w:rPr>
        <w:t>2.5</w:t>
      </w:r>
      <w:r>
        <w:rPr>
          <w:rFonts w:ascii="Arial" w:eastAsia="Arial" w:hAnsi="Arial" w:cs="Arial"/>
          <w:b/>
          <w:i/>
          <w:sz w:val="28"/>
          <w:szCs w:val="28"/>
        </w:rPr>
        <w:tab/>
        <w:t>What happens following a referral?</w:t>
      </w:r>
    </w:p>
    <w:p w14:paraId="08C8D5EA" w14:textId="77777777" w:rsidR="00F8146D" w:rsidRDefault="00F8146D">
      <w:pPr>
        <w:rPr>
          <w:rStyle w:val="Strong"/>
          <w:rFonts w:ascii="Arial" w:hAnsi="Arial" w:cs="Arial"/>
          <w:i/>
          <w:sz w:val="24"/>
          <w:szCs w:val="24"/>
        </w:rPr>
      </w:pPr>
    </w:p>
    <w:p w14:paraId="7EAA26A7" w14:textId="2E068ABD" w:rsidR="00F8146D" w:rsidRPr="001C7A4A" w:rsidRDefault="00F8146D" w:rsidP="001C7A4A">
      <w:pPr>
        <w:tabs>
          <w:tab w:val="left" w:pos="516"/>
        </w:tabs>
        <w:spacing w:before="50"/>
        <w:ind w:right="744"/>
        <w:rPr>
          <w:rFonts w:ascii="Arial" w:hAnsi="Arial" w:cs="Arial"/>
          <w:sz w:val="24"/>
          <w:szCs w:val="24"/>
        </w:rPr>
      </w:pPr>
      <w:r w:rsidRPr="00BA2378">
        <w:rPr>
          <w:rFonts w:ascii="Arial" w:hAnsi="Arial" w:cs="Arial"/>
          <w:sz w:val="24"/>
          <w:szCs w:val="24"/>
        </w:rPr>
        <w:t>MASH helps deliver three key functions for the safeguarding</w:t>
      </w:r>
      <w:r w:rsidRPr="00BA2378">
        <w:rPr>
          <w:rFonts w:ascii="Arial" w:hAnsi="Arial" w:cs="Arial"/>
          <w:spacing w:val="-19"/>
          <w:sz w:val="24"/>
          <w:szCs w:val="24"/>
        </w:rPr>
        <w:t xml:space="preserve"> </w:t>
      </w:r>
      <w:r w:rsidRPr="00BA2378">
        <w:rPr>
          <w:rFonts w:ascii="Arial" w:hAnsi="Arial" w:cs="Arial"/>
          <w:sz w:val="24"/>
          <w:szCs w:val="24"/>
        </w:rPr>
        <w:t>partnership;</w:t>
      </w:r>
    </w:p>
    <w:p w14:paraId="6099C462" w14:textId="77777777" w:rsidR="00F8146D" w:rsidRPr="00BA2378" w:rsidRDefault="00F8146D" w:rsidP="00F8146D">
      <w:pPr>
        <w:spacing w:before="1"/>
        <w:rPr>
          <w:rFonts w:ascii="Arial" w:eastAsia="Arial" w:hAnsi="Arial" w:cs="Arial"/>
          <w:sz w:val="24"/>
          <w:szCs w:val="24"/>
        </w:rPr>
      </w:pPr>
    </w:p>
    <w:p w14:paraId="060FDD37" w14:textId="77777777" w:rsidR="00F8146D" w:rsidRPr="00BA2378" w:rsidRDefault="00F8146D" w:rsidP="001C7A4A">
      <w:pPr>
        <w:pStyle w:val="Heading7"/>
        <w:numPr>
          <w:ilvl w:val="0"/>
          <w:numId w:val="24"/>
        </w:numPr>
        <w:tabs>
          <w:tab w:val="left" w:pos="832"/>
        </w:tabs>
        <w:spacing w:line="293" w:lineRule="exact"/>
        <w:ind w:right="746"/>
        <w:rPr>
          <w:rFonts w:cs="Arial"/>
          <w:b w:val="0"/>
          <w:bCs w:val="0"/>
        </w:rPr>
      </w:pPr>
      <w:r w:rsidRPr="00BA2378">
        <w:rPr>
          <w:rFonts w:cs="Arial"/>
        </w:rPr>
        <w:t>Improved decision making for safeguarding</w:t>
      </w:r>
      <w:r w:rsidRPr="00BA2378">
        <w:rPr>
          <w:rFonts w:cs="Arial"/>
          <w:spacing w:val="-3"/>
        </w:rPr>
        <w:t xml:space="preserve"> </w:t>
      </w:r>
      <w:r w:rsidRPr="00BA2378">
        <w:rPr>
          <w:rFonts w:cs="Arial"/>
        </w:rPr>
        <w:t>children</w:t>
      </w:r>
    </w:p>
    <w:p w14:paraId="29A632E4" w14:textId="77777777" w:rsidR="00F8146D" w:rsidRPr="00BA2378" w:rsidRDefault="00F8146D" w:rsidP="001C7A4A">
      <w:pPr>
        <w:pStyle w:val="BodyText"/>
        <w:tabs>
          <w:tab w:val="left" w:pos="709"/>
        </w:tabs>
        <w:ind w:left="709" w:right="134"/>
        <w:rPr>
          <w:rFonts w:cs="Arial"/>
        </w:rPr>
      </w:pPr>
      <w:r w:rsidRPr="00BA2378">
        <w:rPr>
          <w:rFonts w:cs="Arial"/>
        </w:rPr>
        <w:t>Identify through the best information available to the safeguarding partnership</w:t>
      </w:r>
      <w:r w:rsidRPr="00BA2378">
        <w:rPr>
          <w:rFonts w:cs="Arial"/>
          <w:spacing w:val="-37"/>
        </w:rPr>
        <w:t xml:space="preserve"> </w:t>
      </w:r>
      <w:r w:rsidRPr="00BA2378">
        <w:rPr>
          <w:rFonts w:cs="Arial"/>
        </w:rPr>
        <w:t>those children and young people who require support or a necessary and</w:t>
      </w:r>
      <w:r w:rsidRPr="00BA2378">
        <w:rPr>
          <w:rFonts w:cs="Arial"/>
          <w:spacing w:val="-27"/>
        </w:rPr>
        <w:t xml:space="preserve"> </w:t>
      </w:r>
      <w:r w:rsidRPr="00BA2378">
        <w:rPr>
          <w:rFonts w:cs="Arial"/>
        </w:rPr>
        <w:t>proportionate intervention.</w:t>
      </w:r>
    </w:p>
    <w:p w14:paraId="67FB193C" w14:textId="77777777" w:rsidR="00F8146D" w:rsidRPr="00BA2378" w:rsidRDefault="00F8146D" w:rsidP="00F8146D">
      <w:pPr>
        <w:spacing w:before="1"/>
        <w:rPr>
          <w:rFonts w:ascii="Arial" w:eastAsia="Arial" w:hAnsi="Arial" w:cs="Arial"/>
          <w:sz w:val="24"/>
          <w:szCs w:val="24"/>
        </w:rPr>
      </w:pPr>
    </w:p>
    <w:p w14:paraId="27040CC8" w14:textId="77777777" w:rsidR="00F8146D" w:rsidRPr="001C7A4A" w:rsidRDefault="00F8146D" w:rsidP="001C7A4A">
      <w:pPr>
        <w:pStyle w:val="Heading7"/>
        <w:numPr>
          <w:ilvl w:val="0"/>
          <w:numId w:val="24"/>
        </w:numPr>
        <w:tabs>
          <w:tab w:val="left" w:pos="832"/>
        </w:tabs>
        <w:spacing w:line="293" w:lineRule="exact"/>
        <w:ind w:right="744"/>
        <w:rPr>
          <w:rFonts w:cs="Arial"/>
          <w:b w:val="0"/>
          <w:bCs w:val="0"/>
        </w:rPr>
      </w:pPr>
      <w:r w:rsidRPr="00BA2378">
        <w:rPr>
          <w:rFonts w:cs="Arial"/>
        </w:rPr>
        <w:t>Victim identification and early</w:t>
      </w:r>
      <w:r w:rsidRPr="00BA2378">
        <w:rPr>
          <w:rFonts w:cs="Arial"/>
          <w:spacing w:val="-10"/>
        </w:rPr>
        <w:t xml:space="preserve"> </w:t>
      </w:r>
      <w:r w:rsidRPr="00BA2378">
        <w:rPr>
          <w:rFonts w:cs="Arial"/>
        </w:rPr>
        <w:t>intervention</w:t>
      </w:r>
    </w:p>
    <w:p w14:paraId="616B2367" w14:textId="77777777" w:rsidR="00F8146D" w:rsidRPr="00BA2378" w:rsidRDefault="00F8146D" w:rsidP="001C7A4A">
      <w:pPr>
        <w:pStyle w:val="BodyText"/>
        <w:ind w:left="709" w:right="134"/>
        <w:rPr>
          <w:rFonts w:cs="Arial"/>
        </w:rPr>
      </w:pPr>
      <w:r w:rsidRPr="00BA2378">
        <w:rPr>
          <w:rFonts w:cs="Arial"/>
        </w:rPr>
        <w:t>Identify victims and future victims who are likely to experience harm and ensure</w:t>
      </w:r>
      <w:r w:rsidRPr="00BA2378">
        <w:rPr>
          <w:rFonts w:cs="Arial"/>
          <w:spacing w:val="-36"/>
        </w:rPr>
        <w:t xml:space="preserve"> </w:t>
      </w:r>
      <w:r w:rsidRPr="00BA2378">
        <w:rPr>
          <w:rFonts w:cs="Arial"/>
        </w:rPr>
        <w:t>partners work together to deliver harm reduction strategies and</w:t>
      </w:r>
      <w:r w:rsidRPr="00BA2378">
        <w:rPr>
          <w:rFonts w:cs="Arial"/>
          <w:spacing w:val="-33"/>
        </w:rPr>
        <w:t xml:space="preserve"> </w:t>
      </w:r>
      <w:r w:rsidRPr="00BA2378">
        <w:rPr>
          <w:rFonts w:cs="Arial"/>
        </w:rPr>
        <w:t>interventions.</w:t>
      </w:r>
    </w:p>
    <w:p w14:paraId="663A22F2" w14:textId="77777777" w:rsidR="00F8146D" w:rsidRPr="00BA2378" w:rsidRDefault="00F8146D" w:rsidP="00F8146D">
      <w:pPr>
        <w:spacing w:before="1"/>
        <w:rPr>
          <w:rFonts w:ascii="Arial" w:eastAsia="Arial" w:hAnsi="Arial" w:cs="Arial"/>
          <w:sz w:val="24"/>
          <w:szCs w:val="24"/>
        </w:rPr>
      </w:pPr>
    </w:p>
    <w:p w14:paraId="5F5B99C5" w14:textId="77777777" w:rsidR="00F8146D" w:rsidRPr="00BA2378" w:rsidRDefault="00F8146D" w:rsidP="001C7A4A">
      <w:pPr>
        <w:pStyle w:val="Heading7"/>
        <w:numPr>
          <w:ilvl w:val="0"/>
          <w:numId w:val="24"/>
        </w:numPr>
        <w:tabs>
          <w:tab w:val="left" w:pos="832"/>
        </w:tabs>
        <w:spacing w:line="293" w:lineRule="exact"/>
        <w:ind w:right="744"/>
        <w:rPr>
          <w:rFonts w:cs="Arial"/>
          <w:b w:val="0"/>
          <w:bCs w:val="0"/>
        </w:rPr>
      </w:pPr>
      <w:r w:rsidRPr="00BA2378">
        <w:rPr>
          <w:rFonts w:cs="Arial"/>
        </w:rPr>
        <w:t>Harm identification and</w:t>
      </w:r>
      <w:r w:rsidRPr="00BA2378">
        <w:rPr>
          <w:rFonts w:cs="Arial"/>
          <w:spacing w:val="-1"/>
        </w:rPr>
        <w:t xml:space="preserve"> </w:t>
      </w:r>
      <w:r w:rsidRPr="00BA2378">
        <w:rPr>
          <w:rFonts w:cs="Arial"/>
        </w:rPr>
        <w:t>reduction</w:t>
      </w:r>
    </w:p>
    <w:p w14:paraId="5826FE12" w14:textId="19435152" w:rsidR="00F8146D" w:rsidRPr="00BA2378" w:rsidRDefault="00F8146D" w:rsidP="001C7A4A">
      <w:pPr>
        <w:pStyle w:val="BodyText"/>
        <w:ind w:left="709" w:right="134"/>
        <w:rPr>
          <w:rFonts w:cs="Arial"/>
        </w:rPr>
      </w:pPr>
      <w:r w:rsidRPr="00BA2378">
        <w:rPr>
          <w:rFonts w:cs="Arial"/>
        </w:rPr>
        <w:t>Ensure that the needs of all vulnerable people are identified and signposted to</w:t>
      </w:r>
      <w:r w:rsidRPr="00BA2378">
        <w:rPr>
          <w:rFonts w:cs="Arial"/>
          <w:spacing w:val="-30"/>
        </w:rPr>
        <w:t xml:space="preserve"> </w:t>
      </w:r>
      <w:r w:rsidRPr="00BA2378">
        <w:rPr>
          <w:rFonts w:cs="Arial"/>
        </w:rPr>
        <w:t>the relevant partner/s for the delivery and co-ordination of harm reduction strategies</w:t>
      </w:r>
      <w:r w:rsidRPr="00BA2378">
        <w:rPr>
          <w:rFonts w:cs="Arial"/>
          <w:spacing w:val="-40"/>
        </w:rPr>
        <w:t xml:space="preserve"> </w:t>
      </w:r>
      <w:r w:rsidRPr="00BA2378">
        <w:rPr>
          <w:rFonts w:cs="Arial"/>
        </w:rPr>
        <w:t>and interventions</w:t>
      </w:r>
      <w:r>
        <w:rPr>
          <w:rFonts w:cs="Arial"/>
        </w:rPr>
        <w:t xml:space="preserve"> including </w:t>
      </w:r>
      <w:r w:rsidR="00DE1451">
        <w:rPr>
          <w:rFonts w:cs="Arial"/>
        </w:rPr>
        <w:t>Local Authority Designated Officer (</w:t>
      </w:r>
      <w:r>
        <w:rPr>
          <w:rFonts w:cs="Arial"/>
        </w:rPr>
        <w:t>LADO</w:t>
      </w:r>
      <w:r w:rsidR="00DE1451">
        <w:rPr>
          <w:rFonts w:cs="Arial"/>
        </w:rPr>
        <w:t>)</w:t>
      </w:r>
    </w:p>
    <w:p w14:paraId="6AEDDAC5" w14:textId="77777777" w:rsidR="00F8146D" w:rsidRPr="00BA2378" w:rsidRDefault="00F8146D" w:rsidP="00F8146D">
      <w:pPr>
        <w:rPr>
          <w:rFonts w:ascii="Arial" w:eastAsia="Arial" w:hAnsi="Arial" w:cs="Arial"/>
          <w:sz w:val="24"/>
          <w:szCs w:val="24"/>
        </w:rPr>
      </w:pPr>
    </w:p>
    <w:p w14:paraId="41EE966D" w14:textId="66961451" w:rsidR="00F8146D" w:rsidRPr="00BA2378" w:rsidRDefault="00F8146D" w:rsidP="00F8146D">
      <w:pPr>
        <w:tabs>
          <w:tab w:val="left" w:pos="513"/>
        </w:tabs>
        <w:ind w:right="239"/>
        <w:rPr>
          <w:rFonts w:ascii="Arial" w:eastAsia="Arial" w:hAnsi="Arial" w:cs="Arial"/>
          <w:sz w:val="24"/>
          <w:szCs w:val="24"/>
        </w:rPr>
      </w:pPr>
      <w:r w:rsidRPr="00BA2378">
        <w:rPr>
          <w:rFonts w:ascii="Arial" w:hAnsi="Arial" w:cs="Arial"/>
          <w:sz w:val="24"/>
          <w:szCs w:val="24"/>
        </w:rPr>
        <w:t>The aim of this working practice agreement is to formally document how through the</w:t>
      </w:r>
      <w:r w:rsidRPr="00BA2378">
        <w:rPr>
          <w:rFonts w:ascii="Arial" w:hAnsi="Arial" w:cs="Arial"/>
          <w:spacing w:val="-40"/>
          <w:sz w:val="24"/>
          <w:szCs w:val="24"/>
        </w:rPr>
        <w:t xml:space="preserve"> </w:t>
      </w:r>
      <w:r w:rsidRPr="00BA2378">
        <w:rPr>
          <w:rFonts w:ascii="Arial" w:hAnsi="Arial" w:cs="Arial"/>
          <w:sz w:val="24"/>
          <w:szCs w:val="24"/>
        </w:rPr>
        <w:t xml:space="preserve">MASH </w:t>
      </w:r>
      <w:r>
        <w:rPr>
          <w:rFonts w:ascii="Arial" w:hAnsi="Arial" w:cs="Arial"/>
          <w:sz w:val="24"/>
          <w:szCs w:val="24"/>
        </w:rPr>
        <w:t>arrangement</w:t>
      </w:r>
      <w:r w:rsidRPr="00BA2378">
        <w:rPr>
          <w:rFonts w:ascii="Arial" w:hAnsi="Arial" w:cs="Arial"/>
          <w:sz w:val="24"/>
          <w:szCs w:val="24"/>
        </w:rPr>
        <w:t xml:space="preserve"> the signatories to this agreement will share information about children</w:t>
      </w:r>
      <w:r>
        <w:rPr>
          <w:rFonts w:ascii="Arial" w:hAnsi="Arial" w:cs="Arial"/>
          <w:sz w:val="24"/>
          <w:szCs w:val="24"/>
        </w:rPr>
        <w:t xml:space="preserve"> and adults</w:t>
      </w:r>
      <w:r w:rsidRPr="00BA2378">
        <w:rPr>
          <w:rFonts w:ascii="Arial" w:hAnsi="Arial" w:cs="Arial"/>
          <w:spacing w:val="-11"/>
          <w:sz w:val="24"/>
          <w:szCs w:val="24"/>
        </w:rPr>
        <w:t xml:space="preserve"> </w:t>
      </w:r>
      <w:r w:rsidRPr="00BA2378">
        <w:rPr>
          <w:rFonts w:ascii="Arial" w:hAnsi="Arial" w:cs="Arial"/>
          <w:sz w:val="24"/>
          <w:szCs w:val="24"/>
        </w:rPr>
        <w:t>to:</w:t>
      </w:r>
    </w:p>
    <w:p w14:paraId="790DABEF" w14:textId="77777777" w:rsidR="00F8146D" w:rsidRPr="00BA2378" w:rsidRDefault="00F8146D" w:rsidP="00F8146D">
      <w:pPr>
        <w:spacing w:before="11"/>
        <w:rPr>
          <w:rFonts w:ascii="Arial" w:eastAsia="Arial" w:hAnsi="Arial" w:cs="Arial"/>
          <w:sz w:val="24"/>
          <w:szCs w:val="24"/>
        </w:rPr>
      </w:pPr>
    </w:p>
    <w:p w14:paraId="1C89F5F3" w14:textId="405A3522" w:rsidR="00F8146D" w:rsidRPr="001C7A4A" w:rsidRDefault="00F8146D" w:rsidP="001C7A4A">
      <w:pPr>
        <w:pStyle w:val="ListParagraph"/>
        <w:numPr>
          <w:ilvl w:val="0"/>
          <w:numId w:val="24"/>
        </w:numPr>
        <w:tabs>
          <w:tab w:val="left" w:pos="820"/>
        </w:tabs>
        <w:spacing w:line="274" w:lineRule="exact"/>
        <w:ind w:right="157"/>
        <w:rPr>
          <w:rFonts w:ascii="Arial" w:eastAsia="Arial" w:hAnsi="Arial" w:cs="Arial"/>
          <w:sz w:val="24"/>
          <w:szCs w:val="24"/>
        </w:rPr>
      </w:pPr>
      <w:r w:rsidRPr="001C7A4A">
        <w:rPr>
          <w:rFonts w:ascii="Arial" w:eastAsia="Arial" w:hAnsi="Arial" w:cs="Arial"/>
          <w:sz w:val="24"/>
          <w:szCs w:val="24"/>
        </w:rPr>
        <w:t>Ensure the right services are in place for children at the right time to prevent the need for Chil</w:t>
      </w:r>
      <w:r w:rsidRPr="00F8146D">
        <w:rPr>
          <w:rFonts w:ascii="Arial" w:eastAsia="Arial" w:hAnsi="Arial" w:cs="Arial"/>
          <w:sz w:val="24"/>
          <w:szCs w:val="24"/>
        </w:rPr>
        <w:t>dren’s Social Care intervention</w:t>
      </w:r>
      <w:r>
        <w:rPr>
          <w:rFonts w:ascii="Arial" w:eastAsia="Arial" w:hAnsi="Arial" w:cs="Arial"/>
          <w:sz w:val="24"/>
          <w:szCs w:val="24"/>
        </w:rPr>
        <w:t>;</w:t>
      </w:r>
    </w:p>
    <w:p w14:paraId="73AD2425" w14:textId="4F4FFB78" w:rsidR="00F8146D" w:rsidRPr="001C7A4A" w:rsidRDefault="00F8146D" w:rsidP="001C7A4A">
      <w:pPr>
        <w:pStyle w:val="ListParagraph"/>
        <w:numPr>
          <w:ilvl w:val="0"/>
          <w:numId w:val="24"/>
        </w:numPr>
        <w:tabs>
          <w:tab w:val="left" w:pos="820"/>
        </w:tabs>
        <w:spacing w:line="274" w:lineRule="exact"/>
        <w:ind w:right="157"/>
        <w:rPr>
          <w:rFonts w:ascii="Arial" w:eastAsia="Arial" w:hAnsi="Arial" w:cs="Arial"/>
          <w:sz w:val="24"/>
          <w:szCs w:val="24"/>
        </w:rPr>
      </w:pPr>
      <w:r w:rsidRPr="001C7A4A">
        <w:rPr>
          <w:rFonts w:ascii="Arial" w:hAnsi="Arial" w:cs="Arial"/>
          <w:sz w:val="24"/>
          <w:szCs w:val="24"/>
        </w:rPr>
        <w:t>Facilitate assessment of risk to enable protection of vulnerable individuals and reduce</w:t>
      </w:r>
      <w:r w:rsidRPr="001C7A4A">
        <w:rPr>
          <w:rFonts w:ascii="Arial" w:hAnsi="Arial" w:cs="Arial"/>
          <w:spacing w:val="-40"/>
          <w:sz w:val="24"/>
          <w:szCs w:val="24"/>
        </w:rPr>
        <w:t xml:space="preserve"> </w:t>
      </w:r>
      <w:r w:rsidRPr="001C7A4A">
        <w:rPr>
          <w:rFonts w:ascii="Arial" w:hAnsi="Arial" w:cs="Arial"/>
          <w:sz w:val="24"/>
          <w:szCs w:val="24"/>
        </w:rPr>
        <w:t>risk of</w:t>
      </w:r>
      <w:r w:rsidRPr="001C7A4A">
        <w:rPr>
          <w:rFonts w:ascii="Arial" w:hAnsi="Arial" w:cs="Arial"/>
          <w:spacing w:val="2"/>
          <w:sz w:val="24"/>
          <w:szCs w:val="24"/>
        </w:rPr>
        <w:t xml:space="preserve"> </w:t>
      </w:r>
      <w:r w:rsidRPr="00F8146D">
        <w:rPr>
          <w:rFonts w:ascii="Arial" w:hAnsi="Arial" w:cs="Arial"/>
          <w:sz w:val="24"/>
          <w:szCs w:val="24"/>
        </w:rPr>
        <w:t>harm</w:t>
      </w:r>
      <w:r>
        <w:rPr>
          <w:rFonts w:ascii="Arial" w:hAnsi="Arial" w:cs="Arial"/>
          <w:sz w:val="24"/>
          <w:szCs w:val="24"/>
        </w:rPr>
        <w:t>;</w:t>
      </w:r>
    </w:p>
    <w:p w14:paraId="54509A79" w14:textId="14539532" w:rsidR="00F8146D" w:rsidRPr="001C7A4A" w:rsidRDefault="00F8146D" w:rsidP="001C7A4A">
      <w:pPr>
        <w:pStyle w:val="ListParagraph"/>
        <w:numPr>
          <w:ilvl w:val="0"/>
          <w:numId w:val="24"/>
        </w:numPr>
        <w:tabs>
          <w:tab w:val="left" w:pos="820"/>
        </w:tabs>
        <w:spacing w:before="17" w:line="276" w:lineRule="exact"/>
        <w:ind w:right="354"/>
        <w:rPr>
          <w:rFonts w:ascii="Arial" w:eastAsia="Arial" w:hAnsi="Arial" w:cs="Arial"/>
          <w:sz w:val="24"/>
          <w:szCs w:val="24"/>
        </w:rPr>
      </w:pPr>
      <w:r w:rsidRPr="001C7A4A">
        <w:rPr>
          <w:rFonts w:ascii="Arial" w:hAnsi="Arial" w:cs="Arial"/>
          <w:sz w:val="24"/>
          <w:szCs w:val="24"/>
        </w:rPr>
        <w:t>Increase the safety, health and well-being of victims of abuse and neglect by</w:t>
      </w:r>
      <w:r w:rsidRPr="001C7A4A">
        <w:rPr>
          <w:rFonts w:ascii="Arial" w:hAnsi="Arial" w:cs="Arial"/>
          <w:spacing w:val="-34"/>
          <w:sz w:val="24"/>
          <w:szCs w:val="24"/>
        </w:rPr>
        <w:t xml:space="preserve"> </w:t>
      </w:r>
      <w:r w:rsidRPr="001C7A4A">
        <w:rPr>
          <w:rFonts w:ascii="Arial" w:hAnsi="Arial" w:cs="Arial"/>
          <w:sz w:val="24"/>
          <w:szCs w:val="24"/>
        </w:rPr>
        <w:t>promoting better informed and timely multi agency</w:t>
      </w:r>
      <w:r w:rsidRPr="001C7A4A">
        <w:rPr>
          <w:rFonts w:ascii="Arial" w:hAnsi="Arial" w:cs="Arial"/>
          <w:spacing w:val="-10"/>
          <w:sz w:val="24"/>
          <w:szCs w:val="24"/>
        </w:rPr>
        <w:t xml:space="preserve"> </w:t>
      </w:r>
      <w:r w:rsidRPr="00F8146D">
        <w:rPr>
          <w:rFonts w:ascii="Arial" w:hAnsi="Arial" w:cs="Arial"/>
          <w:sz w:val="24"/>
          <w:szCs w:val="24"/>
        </w:rPr>
        <w:t>assessments</w:t>
      </w:r>
      <w:r>
        <w:rPr>
          <w:rFonts w:ascii="Arial" w:hAnsi="Arial" w:cs="Arial"/>
          <w:sz w:val="24"/>
          <w:szCs w:val="24"/>
        </w:rPr>
        <w:t>;</w:t>
      </w:r>
    </w:p>
    <w:p w14:paraId="3342F7B0" w14:textId="46A2E4F7" w:rsidR="00F8146D" w:rsidRPr="001C7A4A" w:rsidRDefault="00F8146D" w:rsidP="001C7A4A">
      <w:pPr>
        <w:pStyle w:val="ListParagraph"/>
        <w:numPr>
          <w:ilvl w:val="0"/>
          <w:numId w:val="24"/>
        </w:numPr>
        <w:tabs>
          <w:tab w:val="left" w:pos="820"/>
        </w:tabs>
        <w:spacing w:before="16" w:line="276" w:lineRule="exact"/>
        <w:ind w:right="134"/>
        <w:rPr>
          <w:rFonts w:ascii="Arial" w:eastAsia="Arial" w:hAnsi="Arial" w:cs="Arial"/>
          <w:sz w:val="24"/>
          <w:szCs w:val="24"/>
        </w:rPr>
      </w:pPr>
      <w:r w:rsidRPr="001C7A4A">
        <w:rPr>
          <w:rFonts w:ascii="Arial" w:hAnsi="Arial" w:cs="Arial"/>
          <w:sz w:val="24"/>
          <w:szCs w:val="24"/>
        </w:rPr>
        <w:t>Identify</w:t>
      </w:r>
      <w:r w:rsidRPr="001C7A4A">
        <w:rPr>
          <w:rFonts w:ascii="Arial" w:hAnsi="Arial" w:cs="Arial"/>
          <w:spacing w:val="20"/>
          <w:sz w:val="24"/>
          <w:szCs w:val="24"/>
        </w:rPr>
        <w:t xml:space="preserve"> </w:t>
      </w:r>
      <w:r w:rsidRPr="001C7A4A">
        <w:rPr>
          <w:rFonts w:ascii="Arial" w:hAnsi="Arial" w:cs="Arial"/>
          <w:sz w:val="24"/>
          <w:szCs w:val="24"/>
        </w:rPr>
        <w:t>individuals</w:t>
      </w:r>
      <w:r w:rsidRPr="001C7A4A">
        <w:rPr>
          <w:rFonts w:ascii="Arial" w:hAnsi="Arial" w:cs="Arial"/>
          <w:spacing w:val="22"/>
          <w:sz w:val="24"/>
          <w:szCs w:val="24"/>
        </w:rPr>
        <w:t xml:space="preserve"> </w:t>
      </w:r>
      <w:r w:rsidRPr="001C7A4A">
        <w:rPr>
          <w:rFonts w:ascii="Arial" w:hAnsi="Arial" w:cs="Arial"/>
          <w:sz w:val="24"/>
          <w:szCs w:val="24"/>
        </w:rPr>
        <w:t>who</w:t>
      </w:r>
      <w:r w:rsidRPr="001C7A4A">
        <w:rPr>
          <w:rFonts w:ascii="Arial" w:hAnsi="Arial" w:cs="Arial"/>
          <w:spacing w:val="23"/>
          <w:sz w:val="24"/>
          <w:szCs w:val="24"/>
        </w:rPr>
        <w:t xml:space="preserve"> </w:t>
      </w:r>
      <w:r w:rsidRPr="001C7A4A">
        <w:rPr>
          <w:rFonts w:ascii="Arial" w:hAnsi="Arial" w:cs="Arial"/>
          <w:sz w:val="24"/>
          <w:szCs w:val="24"/>
        </w:rPr>
        <w:t>may</w:t>
      </w:r>
      <w:r w:rsidRPr="001C7A4A">
        <w:rPr>
          <w:rFonts w:ascii="Arial" w:hAnsi="Arial" w:cs="Arial"/>
          <w:spacing w:val="20"/>
          <w:sz w:val="24"/>
          <w:szCs w:val="24"/>
        </w:rPr>
        <w:t xml:space="preserve"> </w:t>
      </w:r>
      <w:r w:rsidRPr="001C7A4A">
        <w:rPr>
          <w:rFonts w:ascii="Arial" w:hAnsi="Arial" w:cs="Arial"/>
          <w:sz w:val="24"/>
          <w:szCs w:val="24"/>
        </w:rPr>
        <w:t>pose</w:t>
      </w:r>
      <w:r w:rsidRPr="001C7A4A">
        <w:rPr>
          <w:rFonts w:ascii="Arial" w:hAnsi="Arial" w:cs="Arial"/>
          <w:spacing w:val="23"/>
          <w:sz w:val="24"/>
          <w:szCs w:val="24"/>
        </w:rPr>
        <w:t xml:space="preserve"> </w:t>
      </w:r>
      <w:r w:rsidRPr="001C7A4A">
        <w:rPr>
          <w:rFonts w:ascii="Arial" w:hAnsi="Arial" w:cs="Arial"/>
          <w:sz w:val="24"/>
          <w:szCs w:val="24"/>
        </w:rPr>
        <w:t>a</w:t>
      </w:r>
      <w:r w:rsidRPr="001C7A4A">
        <w:rPr>
          <w:rFonts w:ascii="Arial" w:hAnsi="Arial" w:cs="Arial"/>
          <w:spacing w:val="23"/>
          <w:sz w:val="24"/>
          <w:szCs w:val="24"/>
        </w:rPr>
        <w:t xml:space="preserve"> </w:t>
      </w:r>
      <w:r w:rsidRPr="001C7A4A">
        <w:rPr>
          <w:rFonts w:ascii="Arial" w:hAnsi="Arial" w:cs="Arial"/>
          <w:sz w:val="24"/>
          <w:szCs w:val="24"/>
        </w:rPr>
        <w:t>significant</w:t>
      </w:r>
      <w:r w:rsidRPr="001C7A4A">
        <w:rPr>
          <w:rFonts w:ascii="Arial" w:hAnsi="Arial" w:cs="Arial"/>
          <w:spacing w:val="22"/>
          <w:sz w:val="24"/>
          <w:szCs w:val="24"/>
        </w:rPr>
        <w:t xml:space="preserve"> </w:t>
      </w:r>
      <w:r w:rsidRPr="001C7A4A">
        <w:rPr>
          <w:rFonts w:ascii="Arial" w:hAnsi="Arial" w:cs="Arial"/>
          <w:sz w:val="24"/>
          <w:szCs w:val="24"/>
        </w:rPr>
        <w:t>risk</w:t>
      </w:r>
      <w:r w:rsidRPr="001C7A4A">
        <w:rPr>
          <w:rFonts w:ascii="Arial" w:hAnsi="Arial" w:cs="Arial"/>
          <w:spacing w:val="22"/>
          <w:sz w:val="24"/>
          <w:szCs w:val="24"/>
        </w:rPr>
        <w:t xml:space="preserve"> </w:t>
      </w:r>
      <w:r w:rsidRPr="001C7A4A">
        <w:rPr>
          <w:rFonts w:ascii="Arial" w:hAnsi="Arial" w:cs="Arial"/>
          <w:sz w:val="24"/>
          <w:szCs w:val="24"/>
        </w:rPr>
        <w:t>to</w:t>
      </w:r>
      <w:r w:rsidRPr="001C7A4A">
        <w:rPr>
          <w:rFonts w:ascii="Arial" w:hAnsi="Arial" w:cs="Arial"/>
          <w:spacing w:val="23"/>
          <w:sz w:val="24"/>
          <w:szCs w:val="24"/>
        </w:rPr>
        <w:t xml:space="preserve"> </w:t>
      </w:r>
      <w:r w:rsidRPr="001C7A4A">
        <w:rPr>
          <w:rFonts w:ascii="Arial" w:hAnsi="Arial" w:cs="Arial"/>
          <w:sz w:val="24"/>
          <w:szCs w:val="24"/>
        </w:rPr>
        <w:t>any</w:t>
      </w:r>
      <w:r w:rsidRPr="001C7A4A">
        <w:rPr>
          <w:rFonts w:ascii="Arial" w:hAnsi="Arial" w:cs="Arial"/>
          <w:spacing w:val="20"/>
          <w:sz w:val="24"/>
          <w:szCs w:val="24"/>
        </w:rPr>
        <w:t xml:space="preserve"> </w:t>
      </w:r>
      <w:r w:rsidRPr="001C7A4A">
        <w:rPr>
          <w:rFonts w:ascii="Arial" w:hAnsi="Arial" w:cs="Arial"/>
          <w:sz w:val="24"/>
          <w:szCs w:val="24"/>
        </w:rPr>
        <w:t>particular</w:t>
      </w:r>
      <w:r w:rsidRPr="001C7A4A">
        <w:rPr>
          <w:rFonts w:ascii="Arial" w:hAnsi="Arial" w:cs="Arial"/>
          <w:spacing w:val="21"/>
          <w:sz w:val="24"/>
          <w:szCs w:val="24"/>
        </w:rPr>
        <w:t xml:space="preserve"> </w:t>
      </w:r>
      <w:r w:rsidRPr="001C7A4A">
        <w:rPr>
          <w:rFonts w:ascii="Arial" w:hAnsi="Arial" w:cs="Arial"/>
          <w:sz w:val="24"/>
          <w:szCs w:val="24"/>
        </w:rPr>
        <w:t>individual</w:t>
      </w:r>
      <w:r w:rsidRPr="001C7A4A">
        <w:rPr>
          <w:rFonts w:ascii="Arial" w:hAnsi="Arial" w:cs="Arial"/>
          <w:spacing w:val="22"/>
          <w:sz w:val="24"/>
          <w:szCs w:val="24"/>
        </w:rPr>
        <w:t xml:space="preserve"> </w:t>
      </w:r>
      <w:r w:rsidRPr="001C7A4A">
        <w:rPr>
          <w:rFonts w:ascii="Arial" w:hAnsi="Arial" w:cs="Arial"/>
          <w:sz w:val="24"/>
          <w:szCs w:val="24"/>
        </w:rPr>
        <w:t>or</w:t>
      </w:r>
      <w:r w:rsidRPr="001C7A4A">
        <w:rPr>
          <w:rFonts w:ascii="Arial" w:hAnsi="Arial" w:cs="Arial"/>
          <w:spacing w:val="21"/>
          <w:sz w:val="24"/>
          <w:szCs w:val="24"/>
        </w:rPr>
        <w:t xml:space="preserve"> </w:t>
      </w:r>
      <w:r w:rsidRPr="001C7A4A">
        <w:rPr>
          <w:rFonts w:ascii="Arial" w:hAnsi="Arial" w:cs="Arial"/>
          <w:sz w:val="24"/>
          <w:szCs w:val="24"/>
        </w:rPr>
        <w:t>to</w:t>
      </w:r>
      <w:r w:rsidRPr="001C7A4A">
        <w:rPr>
          <w:rFonts w:ascii="Arial" w:hAnsi="Arial" w:cs="Arial"/>
          <w:spacing w:val="23"/>
          <w:sz w:val="24"/>
          <w:szCs w:val="24"/>
        </w:rPr>
        <w:t xml:space="preserve"> </w:t>
      </w:r>
      <w:r w:rsidRPr="001C7A4A">
        <w:rPr>
          <w:rFonts w:ascii="Arial" w:hAnsi="Arial" w:cs="Arial"/>
          <w:sz w:val="24"/>
          <w:szCs w:val="24"/>
        </w:rPr>
        <w:t>the general public to facilitate appropriate care and management</w:t>
      </w:r>
      <w:r w:rsidRPr="001C7A4A">
        <w:rPr>
          <w:rFonts w:ascii="Arial" w:hAnsi="Arial" w:cs="Arial"/>
          <w:spacing w:val="-11"/>
          <w:sz w:val="24"/>
          <w:szCs w:val="24"/>
        </w:rPr>
        <w:t xml:space="preserve"> </w:t>
      </w:r>
      <w:r w:rsidRPr="001C7A4A">
        <w:rPr>
          <w:rFonts w:ascii="Arial" w:hAnsi="Arial" w:cs="Arial"/>
          <w:sz w:val="24"/>
          <w:szCs w:val="24"/>
        </w:rPr>
        <w:t>plans</w:t>
      </w:r>
      <w:r w:rsidRPr="00F8146D">
        <w:rPr>
          <w:rFonts w:ascii="Arial" w:hAnsi="Arial" w:cs="Arial"/>
          <w:sz w:val="24"/>
          <w:szCs w:val="24"/>
        </w:rPr>
        <w:t>;</w:t>
      </w:r>
    </w:p>
    <w:p w14:paraId="2B24EBB6" w14:textId="733DADD7" w:rsidR="00F8146D" w:rsidRPr="001C7A4A" w:rsidRDefault="00F8146D" w:rsidP="001C7A4A">
      <w:pPr>
        <w:pStyle w:val="ListParagraph"/>
        <w:numPr>
          <w:ilvl w:val="0"/>
          <w:numId w:val="24"/>
        </w:numPr>
        <w:tabs>
          <w:tab w:val="left" w:pos="820"/>
        </w:tabs>
        <w:spacing w:before="16" w:line="276" w:lineRule="exact"/>
        <w:ind w:right="134"/>
        <w:rPr>
          <w:rFonts w:ascii="Arial" w:eastAsia="Arial" w:hAnsi="Arial" w:cs="Arial"/>
          <w:sz w:val="24"/>
          <w:szCs w:val="24"/>
        </w:rPr>
      </w:pPr>
      <w:r w:rsidRPr="001C7A4A">
        <w:rPr>
          <w:rFonts w:ascii="Arial" w:hAnsi="Arial" w:cs="Arial"/>
          <w:sz w:val="24"/>
          <w:szCs w:val="24"/>
        </w:rPr>
        <w:t>Ensure that were there are allegations against professionals that information is shared with Sefton’s LADO</w:t>
      </w:r>
      <w:r>
        <w:rPr>
          <w:rFonts w:ascii="Arial" w:hAnsi="Arial" w:cs="Arial"/>
          <w:sz w:val="24"/>
          <w:szCs w:val="24"/>
        </w:rPr>
        <w:t>;</w:t>
      </w:r>
    </w:p>
    <w:p w14:paraId="4273779D" w14:textId="6C7F85D2" w:rsidR="00F8146D" w:rsidRPr="001C7A4A" w:rsidRDefault="00F8146D" w:rsidP="001C7A4A">
      <w:pPr>
        <w:pStyle w:val="ListParagraph"/>
        <w:numPr>
          <w:ilvl w:val="0"/>
          <w:numId w:val="24"/>
        </w:numPr>
        <w:tabs>
          <w:tab w:val="left" w:pos="820"/>
        </w:tabs>
        <w:spacing w:line="288" w:lineRule="exact"/>
        <w:ind w:right="744"/>
        <w:rPr>
          <w:rFonts w:ascii="Arial" w:eastAsia="Arial" w:hAnsi="Arial" w:cs="Arial"/>
          <w:sz w:val="24"/>
          <w:szCs w:val="24"/>
        </w:rPr>
      </w:pPr>
      <w:r w:rsidRPr="001C7A4A">
        <w:rPr>
          <w:rFonts w:ascii="Arial" w:hAnsi="Arial" w:cs="Arial"/>
          <w:sz w:val="24"/>
          <w:szCs w:val="24"/>
        </w:rPr>
        <w:t>Reduce repeat</w:t>
      </w:r>
      <w:r w:rsidRPr="001C7A4A">
        <w:rPr>
          <w:rFonts w:ascii="Arial" w:hAnsi="Arial" w:cs="Arial"/>
          <w:spacing w:val="-2"/>
          <w:sz w:val="24"/>
          <w:szCs w:val="24"/>
        </w:rPr>
        <w:t xml:space="preserve"> </w:t>
      </w:r>
      <w:r w:rsidRPr="00F8146D">
        <w:rPr>
          <w:rFonts w:ascii="Arial" w:hAnsi="Arial" w:cs="Arial"/>
          <w:sz w:val="24"/>
          <w:szCs w:val="24"/>
        </w:rPr>
        <w:t>victimization</w:t>
      </w:r>
      <w:r>
        <w:rPr>
          <w:rFonts w:ascii="Arial" w:hAnsi="Arial" w:cs="Arial"/>
          <w:sz w:val="24"/>
          <w:szCs w:val="24"/>
        </w:rPr>
        <w:t>;</w:t>
      </w:r>
    </w:p>
    <w:p w14:paraId="62C09B59" w14:textId="7047552C" w:rsidR="00F8146D" w:rsidRPr="001C7A4A" w:rsidRDefault="00F8146D" w:rsidP="001C7A4A">
      <w:pPr>
        <w:pStyle w:val="ListParagraph"/>
        <w:numPr>
          <w:ilvl w:val="0"/>
          <w:numId w:val="24"/>
        </w:numPr>
        <w:tabs>
          <w:tab w:val="left" w:pos="820"/>
        </w:tabs>
        <w:spacing w:line="274" w:lineRule="exact"/>
        <w:ind w:right="744"/>
        <w:rPr>
          <w:rFonts w:ascii="Arial" w:eastAsia="Arial" w:hAnsi="Arial" w:cs="Arial"/>
          <w:sz w:val="24"/>
          <w:szCs w:val="24"/>
        </w:rPr>
      </w:pPr>
      <w:r w:rsidRPr="001C7A4A">
        <w:rPr>
          <w:rFonts w:ascii="Arial" w:hAnsi="Arial" w:cs="Arial"/>
          <w:sz w:val="24"/>
          <w:szCs w:val="24"/>
        </w:rPr>
        <w:t>Prevent or detect</w:t>
      </w:r>
      <w:r w:rsidRPr="001C7A4A">
        <w:rPr>
          <w:rFonts w:ascii="Arial" w:hAnsi="Arial" w:cs="Arial"/>
          <w:spacing w:val="-4"/>
          <w:sz w:val="24"/>
          <w:szCs w:val="24"/>
        </w:rPr>
        <w:t xml:space="preserve"> </w:t>
      </w:r>
      <w:r w:rsidRPr="00F8146D">
        <w:rPr>
          <w:rFonts w:ascii="Arial" w:hAnsi="Arial" w:cs="Arial"/>
          <w:sz w:val="24"/>
          <w:szCs w:val="24"/>
        </w:rPr>
        <w:t>crime.</w:t>
      </w:r>
    </w:p>
    <w:p w14:paraId="52AAFF43" w14:textId="0533B71B" w:rsidR="00220454" w:rsidRDefault="00220454">
      <w:pPr>
        <w:rPr>
          <w:rStyle w:val="Strong"/>
          <w:rFonts w:ascii="Arial" w:hAnsi="Arial" w:cs="Arial"/>
          <w:sz w:val="24"/>
          <w:szCs w:val="24"/>
        </w:rPr>
      </w:pPr>
    </w:p>
    <w:p w14:paraId="2C043484" w14:textId="385F7E26" w:rsidR="008579AF" w:rsidRDefault="008579AF">
      <w:pPr>
        <w:rPr>
          <w:rStyle w:val="Strong"/>
          <w:rFonts w:ascii="Arial" w:hAnsi="Arial" w:cs="Arial"/>
          <w:sz w:val="24"/>
          <w:szCs w:val="24"/>
        </w:rPr>
      </w:pPr>
    </w:p>
    <w:p w14:paraId="42775B9C" w14:textId="78024769" w:rsidR="008579AF" w:rsidRDefault="008579AF">
      <w:pPr>
        <w:rPr>
          <w:rStyle w:val="Strong"/>
          <w:rFonts w:ascii="Arial" w:hAnsi="Arial" w:cs="Arial"/>
          <w:sz w:val="24"/>
          <w:szCs w:val="24"/>
        </w:rPr>
      </w:pPr>
    </w:p>
    <w:p w14:paraId="0A7A7BE3" w14:textId="77777777" w:rsidR="008579AF" w:rsidRPr="00BA2378" w:rsidRDefault="008579AF">
      <w:pPr>
        <w:rPr>
          <w:rStyle w:val="Strong"/>
          <w:rFonts w:ascii="Arial" w:hAnsi="Arial" w:cs="Arial"/>
          <w:sz w:val="24"/>
          <w:szCs w:val="24"/>
        </w:rPr>
      </w:pPr>
    </w:p>
    <w:p w14:paraId="050F8E60" w14:textId="5C4F5691" w:rsidR="00220454" w:rsidRPr="00B20839" w:rsidRDefault="00F8146D">
      <w:pPr>
        <w:rPr>
          <w:rStyle w:val="Strong"/>
          <w:rFonts w:ascii="Arial" w:hAnsi="Arial" w:cs="Arial"/>
          <w:b w:val="0"/>
          <w:sz w:val="24"/>
          <w:szCs w:val="24"/>
        </w:rPr>
      </w:pPr>
      <w:r w:rsidRPr="008579AF">
        <w:rPr>
          <w:rStyle w:val="Strong"/>
          <w:rFonts w:ascii="Arial" w:hAnsi="Arial" w:cs="Arial"/>
          <w:b w:val="0"/>
          <w:sz w:val="24"/>
          <w:szCs w:val="24"/>
        </w:rPr>
        <w:t xml:space="preserve">A professional who makes a referral to MASH should normally gain consent from the child/ children (if appropriate), the parents or </w:t>
      </w:r>
      <w:proofErr w:type="spellStart"/>
      <w:r w:rsidRPr="008579AF">
        <w:rPr>
          <w:rStyle w:val="Strong"/>
          <w:rFonts w:ascii="Arial" w:hAnsi="Arial" w:cs="Arial"/>
          <w:b w:val="0"/>
          <w:sz w:val="24"/>
          <w:szCs w:val="24"/>
        </w:rPr>
        <w:t>carers</w:t>
      </w:r>
      <w:proofErr w:type="spellEnd"/>
      <w:r w:rsidRPr="008579AF">
        <w:rPr>
          <w:rStyle w:val="Strong"/>
          <w:rFonts w:ascii="Arial" w:hAnsi="Arial" w:cs="Arial"/>
          <w:b w:val="0"/>
          <w:sz w:val="24"/>
          <w:szCs w:val="24"/>
        </w:rPr>
        <w:t xml:space="preserve">, and any other family contacts listed on the referral, before making that referral.  This involves explaining the concerns that they have and the reasons why they are making the referral.  If any persons named on the referral do not consent to the referral then this would not automatically preclude a referral, because information can be shared lawfully without consent if it is to keep a child who is at risk of significant harm, safe.  </w:t>
      </w:r>
      <w:r w:rsidR="007E0B3F" w:rsidRPr="008579AF">
        <w:rPr>
          <w:rStyle w:val="Strong"/>
          <w:rFonts w:ascii="Arial" w:hAnsi="Arial" w:cs="Arial"/>
          <w:b w:val="0"/>
          <w:sz w:val="24"/>
          <w:szCs w:val="24"/>
        </w:rPr>
        <w:t xml:space="preserve">This initial stage of informing MASH of concerns is called a </w:t>
      </w:r>
      <w:r w:rsidRPr="008579AF">
        <w:rPr>
          <w:rStyle w:val="Strong"/>
          <w:rFonts w:ascii="Arial" w:hAnsi="Arial" w:cs="Arial"/>
          <w:b w:val="0"/>
          <w:sz w:val="24"/>
          <w:szCs w:val="24"/>
        </w:rPr>
        <w:t>‘</w:t>
      </w:r>
      <w:r w:rsidR="007E0B3F" w:rsidRPr="008579AF">
        <w:rPr>
          <w:rStyle w:val="Strong"/>
          <w:rFonts w:ascii="Arial" w:hAnsi="Arial" w:cs="Arial"/>
          <w:b w:val="0"/>
          <w:sz w:val="24"/>
          <w:szCs w:val="24"/>
        </w:rPr>
        <w:t>contact</w:t>
      </w:r>
      <w:r w:rsidRPr="008579AF">
        <w:rPr>
          <w:rStyle w:val="Strong"/>
          <w:rFonts w:ascii="Arial" w:hAnsi="Arial" w:cs="Arial"/>
          <w:b w:val="0"/>
          <w:sz w:val="24"/>
          <w:szCs w:val="24"/>
        </w:rPr>
        <w:t>’;</w:t>
      </w:r>
      <w:r w:rsidR="00F20E16" w:rsidRPr="008579AF">
        <w:rPr>
          <w:rStyle w:val="Strong"/>
          <w:rFonts w:ascii="Arial" w:hAnsi="Arial" w:cs="Arial"/>
          <w:b w:val="0"/>
          <w:sz w:val="24"/>
          <w:szCs w:val="24"/>
        </w:rPr>
        <w:t xml:space="preserve"> </w:t>
      </w:r>
      <w:r w:rsidRPr="008579AF">
        <w:rPr>
          <w:rStyle w:val="Strong"/>
          <w:rFonts w:ascii="Arial" w:hAnsi="Arial" w:cs="Arial"/>
          <w:b w:val="0"/>
          <w:sz w:val="24"/>
          <w:szCs w:val="24"/>
        </w:rPr>
        <w:t xml:space="preserve">relevant </w:t>
      </w:r>
      <w:r w:rsidR="00F20E16" w:rsidRPr="008579AF">
        <w:rPr>
          <w:rStyle w:val="Strong"/>
          <w:rFonts w:ascii="Arial" w:hAnsi="Arial" w:cs="Arial"/>
          <w:b w:val="0"/>
          <w:sz w:val="24"/>
          <w:szCs w:val="24"/>
        </w:rPr>
        <w:t>informat</w:t>
      </w:r>
      <w:r w:rsidR="00F20E16" w:rsidRPr="00B20839">
        <w:rPr>
          <w:rStyle w:val="Strong"/>
          <w:rFonts w:ascii="Arial" w:hAnsi="Arial" w:cs="Arial"/>
          <w:b w:val="0"/>
          <w:sz w:val="24"/>
          <w:szCs w:val="24"/>
        </w:rPr>
        <w:t xml:space="preserve">ion is </w:t>
      </w:r>
      <w:r>
        <w:rPr>
          <w:rStyle w:val="Strong"/>
          <w:rFonts w:ascii="Arial" w:hAnsi="Arial" w:cs="Arial"/>
          <w:b w:val="0"/>
          <w:sz w:val="24"/>
          <w:szCs w:val="24"/>
        </w:rPr>
        <w:t xml:space="preserve">then </w:t>
      </w:r>
      <w:r w:rsidR="00F20E16" w:rsidRPr="00B20839">
        <w:rPr>
          <w:rStyle w:val="Strong"/>
          <w:rFonts w:ascii="Arial" w:hAnsi="Arial" w:cs="Arial"/>
          <w:b w:val="0"/>
          <w:sz w:val="24"/>
          <w:szCs w:val="24"/>
        </w:rPr>
        <w:t xml:space="preserve">gathered </w:t>
      </w:r>
      <w:r>
        <w:rPr>
          <w:rStyle w:val="Strong"/>
          <w:rFonts w:ascii="Arial" w:hAnsi="Arial" w:cs="Arial"/>
          <w:b w:val="0"/>
          <w:sz w:val="24"/>
          <w:szCs w:val="24"/>
        </w:rPr>
        <w:t xml:space="preserve">by MASH </w:t>
      </w:r>
      <w:r w:rsidR="00F20E16" w:rsidRPr="00B20839">
        <w:rPr>
          <w:rStyle w:val="Strong"/>
          <w:rFonts w:ascii="Arial" w:hAnsi="Arial" w:cs="Arial"/>
          <w:b w:val="0"/>
          <w:sz w:val="24"/>
          <w:szCs w:val="24"/>
        </w:rPr>
        <w:t xml:space="preserve">from </w:t>
      </w:r>
      <w:r w:rsidR="00F20E16" w:rsidRPr="001C7A4A">
        <w:rPr>
          <w:rStyle w:val="Strong"/>
          <w:rFonts w:ascii="Arial" w:hAnsi="Arial" w:cs="Arial"/>
          <w:b w:val="0"/>
          <w:sz w:val="24"/>
          <w:szCs w:val="24"/>
        </w:rPr>
        <w:t>Children’s</w:t>
      </w:r>
      <w:r w:rsidR="00F20E16" w:rsidRPr="00B20839">
        <w:rPr>
          <w:rStyle w:val="Strong"/>
          <w:rFonts w:ascii="Arial" w:hAnsi="Arial" w:cs="Arial"/>
          <w:b w:val="0"/>
          <w:sz w:val="24"/>
          <w:szCs w:val="24"/>
        </w:rPr>
        <w:t xml:space="preserve"> Social Care</w:t>
      </w:r>
      <w:r>
        <w:rPr>
          <w:rStyle w:val="Strong"/>
          <w:rFonts w:ascii="Arial" w:hAnsi="Arial" w:cs="Arial"/>
          <w:b w:val="0"/>
          <w:sz w:val="24"/>
          <w:szCs w:val="24"/>
        </w:rPr>
        <w:t xml:space="preserve"> and other agencies</w:t>
      </w:r>
      <w:r w:rsidR="007E0B3F" w:rsidRPr="00B20839">
        <w:rPr>
          <w:rStyle w:val="Strong"/>
          <w:rFonts w:ascii="Arial" w:hAnsi="Arial" w:cs="Arial"/>
          <w:b w:val="0"/>
          <w:sz w:val="24"/>
          <w:szCs w:val="24"/>
        </w:rPr>
        <w:t xml:space="preserve">. </w:t>
      </w:r>
      <w:r>
        <w:rPr>
          <w:rStyle w:val="Strong"/>
          <w:rFonts w:ascii="Arial" w:hAnsi="Arial" w:cs="Arial"/>
          <w:b w:val="0"/>
          <w:sz w:val="24"/>
          <w:szCs w:val="24"/>
        </w:rPr>
        <w:t xml:space="preserve"> If the contact is accepted, then </w:t>
      </w:r>
      <w:r w:rsidRPr="008579AF">
        <w:rPr>
          <w:rStyle w:val="Strong"/>
          <w:rFonts w:ascii="Arial" w:hAnsi="Arial" w:cs="Arial"/>
          <w:b w:val="0"/>
          <w:sz w:val="24"/>
          <w:szCs w:val="24"/>
        </w:rPr>
        <w:t>the contact</w:t>
      </w:r>
      <w:r w:rsidR="00F20E16" w:rsidRPr="008579AF">
        <w:rPr>
          <w:rStyle w:val="Strong"/>
          <w:rFonts w:ascii="Arial" w:hAnsi="Arial" w:cs="Arial"/>
          <w:b w:val="0"/>
          <w:sz w:val="24"/>
          <w:szCs w:val="24"/>
        </w:rPr>
        <w:t xml:space="preserve"> </w:t>
      </w:r>
      <w:r w:rsidR="00F20E16" w:rsidRPr="00B20839">
        <w:rPr>
          <w:rStyle w:val="Strong"/>
          <w:rFonts w:ascii="Arial" w:hAnsi="Arial" w:cs="Arial"/>
          <w:b w:val="0"/>
          <w:sz w:val="24"/>
          <w:szCs w:val="24"/>
        </w:rPr>
        <w:t xml:space="preserve">will either </w:t>
      </w:r>
      <w:r>
        <w:rPr>
          <w:rStyle w:val="Strong"/>
          <w:rFonts w:ascii="Arial" w:hAnsi="Arial" w:cs="Arial"/>
          <w:b w:val="0"/>
          <w:sz w:val="24"/>
          <w:szCs w:val="24"/>
        </w:rPr>
        <w:t>be referred for</w:t>
      </w:r>
      <w:r w:rsidR="00F20E16" w:rsidRPr="00B20839">
        <w:rPr>
          <w:rStyle w:val="Strong"/>
          <w:rFonts w:ascii="Arial" w:hAnsi="Arial" w:cs="Arial"/>
          <w:b w:val="0"/>
          <w:sz w:val="24"/>
          <w:szCs w:val="24"/>
        </w:rPr>
        <w:t xml:space="preserve"> Early Help or for further assessment by Children’s Social Care. </w:t>
      </w:r>
      <w:r w:rsidR="007E0B3F" w:rsidRPr="00B20839">
        <w:rPr>
          <w:rStyle w:val="Strong"/>
          <w:rFonts w:ascii="Arial" w:hAnsi="Arial" w:cs="Arial"/>
          <w:b w:val="0"/>
          <w:sz w:val="24"/>
          <w:szCs w:val="24"/>
        </w:rPr>
        <w:t xml:space="preserve"> </w:t>
      </w:r>
    </w:p>
    <w:p w14:paraId="40D5B4F8" w14:textId="77777777" w:rsidR="00E526DB" w:rsidRPr="00B20839" w:rsidRDefault="00E526DB">
      <w:pPr>
        <w:rPr>
          <w:rStyle w:val="Strong"/>
          <w:rFonts w:ascii="Arial" w:hAnsi="Arial" w:cs="Arial"/>
          <w:b w:val="0"/>
          <w:sz w:val="24"/>
          <w:szCs w:val="24"/>
        </w:rPr>
      </w:pPr>
    </w:p>
    <w:p w14:paraId="476A47DF" w14:textId="51E0A78F" w:rsidR="00F8146D" w:rsidRDefault="00F20E16">
      <w:pPr>
        <w:rPr>
          <w:rStyle w:val="Strong"/>
          <w:rFonts w:ascii="Arial" w:hAnsi="Arial" w:cs="Arial"/>
          <w:b w:val="0"/>
          <w:sz w:val="24"/>
          <w:szCs w:val="24"/>
        </w:rPr>
      </w:pPr>
      <w:r w:rsidRPr="001C7A4A">
        <w:rPr>
          <w:rStyle w:val="Strong"/>
          <w:rFonts w:ascii="Arial" w:hAnsi="Arial" w:cs="Arial"/>
          <w:b w:val="0"/>
          <w:sz w:val="24"/>
          <w:szCs w:val="24"/>
        </w:rPr>
        <w:t xml:space="preserve">For further information about the processes within MASH, please refer to the ‘MASH </w:t>
      </w:r>
      <w:r w:rsidR="00F8146D">
        <w:rPr>
          <w:rStyle w:val="Strong"/>
          <w:rFonts w:ascii="Arial" w:hAnsi="Arial" w:cs="Arial"/>
          <w:b w:val="0"/>
          <w:sz w:val="24"/>
          <w:szCs w:val="24"/>
        </w:rPr>
        <w:t>I</w:t>
      </w:r>
      <w:r w:rsidRPr="001C7A4A">
        <w:rPr>
          <w:rStyle w:val="Strong"/>
          <w:rFonts w:ascii="Arial" w:hAnsi="Arial" w:cs="Arial"/>
          <w:b w:val="0"/>
          <w:sz w:val="24"/>
          <w:szCs w:val="24"/>
        </w:rPr>
        <w:t xml:space="preserve">nformation </w:t>
      </w:r>
      <w:r w:rsidR="00F8146D">
        <w:rPr>
          <w:rStyle w:val="Strong"/>
          <w:rFonts w:ascii="Arial" w:hAnsi="Arial" w:cs="Arial"/>
          <w:b w:val="0"/>
          <w:sz w:val="24"/>
          <w:szCs w:val="24"/>
        </w:rPr>
        <w:t>L</w:t>
      </w:r>
      <w:r w:rsidRPr="001C7A4A">
        <w:rPr>
          <w:rStyle w:val="Strong"/>
          <w:rFonts w:ascii="Arial" w:hAnsi="Arial" w:cs="Arial"/>
          <w:b w:val="0"/>
          <w:sz w:val="24"/>
          <w:szCs w:val="24"/>
        </w:rPr>
        <w:t>eaflet’</w:t>
      </w:r>
      <w:r w:rsidR="00F8146D">
        <w:rPr>
          <w:rStyle w:val="Strong"/>
          <w:rFonts w:ascii="Arial" w:hAnsi="Arial" w:cs="Arial"/>
          <w:b w:val="0"/>
          <w:sz w:val="24"/>
          <w:szCs w:val="24"/>
        </w:rPr>
        <w:t>.</w:t>
      </w:r>
    </w:p>
    <w:p w14:paraId="5C77DE47" w14:textId="77777777" w:rsidR="00F8146D" w:rsidRDefault="00F8146D">
      <w:pPr>
        <w:rPr>
          <w:rStyle w:val="Strong"/>
          <w:rFonts w:ascii="Arial" w:hAnsi="Arial" w:cs="Arial"/>
          <w:b w:val="0"/>
          <w:sz w:val="24"/>
          <w:szCs w:val="24"/>
        </w:rPr>
      </w:pPr>
    </w:p>
    <w:p w14:paraId="09A310F7" w14:textId="40EEB051" w:rsidR="00F8146D" w:rsidRPr="008579AF" w:rsidRDefault="004C08CB">
      <w:pPr>
        <w:rPr>
          <w:rStyle w:val="Strong"/>
          <w:rFonts w:ascii="Arial" w:hAnsi="Arial" w:cs="Arial"/>
          <w:color w:val="4F81BD" w:themeColor="accent1"/>
          <w:sz w:val="24"/>
          <w:szCs w:val="24"/>
        </w:rPr>
      </w:pPr>
      <w:hyperlink r:id="rId15" w:history="1">
        <w:r w:rsidR="00210EF1" w:rsidRPr="008579AF">
          <w:rPr>
            <w:rStyle w:val="Hyperlink"/>
            <w:rFonts w:ascii="Arial" w:hAnsi="Arial" w:cs="Arial"/>
            <w:b/>
            <w:color w:val="4F81BD" w:themeColor="accent1"/>
            <w:sz w:val="24"/>
            <w:szCs w:val="24"/>
          </w:rPr>
          <w:t>https://www.sefton.gov.uk/social-care/children-and-young-people/report-a-child-or-young-person-at-risk/information-for-professionals.aspx</w:t>
        </w:r>
      </w:hyperlink>
    </w:p>
    <w:p w14:paraId="3AC8A75D" w14:textId="77777777" w:rsidR="00210EF1" w:rsidRPr="008579AF" w:rsidRDefault="00210EF1">
      <w:pPr>
        <w:rPr>
          <w:rStyle w:val="Strong"/>
          <w:rFonts w:ascii="Arial" w:hAnsi="Arial" w:cs="Arial"/>
          <w:color w:val="4F81BD" w:themeColor="accent1"/>
          <w:sz w:val="24"/>
          <w:szCs w:val="24"/>
        </w:rPr>
      </w:pPr>
    </w:p>
    <w:p w14:paraId="73D3ABE3" w14:textId="33967F36" w:rsidR="00F8146D" w:rsidRPr="00F8146D" w:rsidRDefault="00F8146D" w:rsidP="00F8146D">
      <w:pPr>
        <w:rPr>
          <w:rFonts w:ascii="Arial" w:hAnsi="Arial" w:cs="Arial"/>
          <w:b/>
          <w:sz w:val="24"/>
          <w:szCs w:val="24"/>
        </w:rPr>
      </w:pPr>
      <w:r w:rsidRPr="001C7A4A">
        <w:rPr>
          <w:rStyle w:val="Strong"/>
          <w:rFonts w:ascii="Arial" w:hAnsi="Arial" w:cs="Arial"/>
          <w:b w:val="0"/>
          <w:sz w:val="24"/>
          <w:szCs w:val="24"/>
        </w:rPr>
        <w:t xml:space="preserve">For the purposes of safeguarding and to enable practitioners in MASH to inform their decision, there may be cases where a MASH enquiry needs to take place.  A MASH enquiry does not take place on all </w:t>
      </w:r>
      <w:r w:rsidRPr="008579AF">
        <w:rPr>
          <w:rStyle w:val="Strong"/>
          <w:rFonts w:ascii="Arial" w:hAnsi="Arial" w:cs="Arial"/>
          <w:b w:val="0"/>
          <w:sz w:val="24"/>
          <w:szCs w:val="24"/>
        </w:rPr>
        <w:t xml:space="preserve">contacts </w:t>
      </w:r>
      <w:r w:rsidRPr="001C7A4A">
        <w:rPr>
          <w:rStyle w:val="Strong"/>
          <w:rFonts w:ascii="Arial" w:hAnsi="Arial" w:cs="Arial"/>
          <w:b w:val="0"/>
          <w:sz w:val="24"/>
          <w:szCs w:val="24"/>
        </w:rPr>
        <w:t xml:space="preserve">but do take place where the team manager feels that it would be appropriate and proportionate to inform decision making.  In these circumstances consent will be sought (if appropriate) either verbally or written </w:t>
      </w:r>
      <w:r w:rsidRPr="001C7A4A">
        <w:rPr>
          <w:rFonts w:ascii="Arial" w:hAnsi="Arial" w:cs="Arial"/>
          <w:b/>
          <w:sz w:val="24"/>
          <w:szCs w:val="24"/>
        </w:rPr>
        <w:t>to share appropriate information with other agencies</w:t>
      </w:r>
      <w:r w:rsidRPr="001C7A4A">
        <w:rPr>
          <w:rStyle w:val="Strong"/>
          <w:rFonts w:ascii="Arial" w:hAnsi="Arial" w:cs="Arial"/>
          <w:b w:val="0"/>
          <w:sz w:val="24"/>
          <w:szCs w:val="24"/>
        </w:rPr>
        <w:t xml:space="preserve">.  If consent has not been given at the point of the referral or MASH have been unable to ascertain their consent, then a decision will be made by the team manager </w:t>
      </w:r>
      <w:r w:rsidRPr="008579AF">
        <w:rPr>
          <w:rStyle w:val="Strong"/>
          <w:rFonts w:ascii="Arial" w:hAnsi="Arial" w:cs="Arial"/>
          <w:b w:val="0"/>
          <w:sz w:val="24"/>
          <w:szCs w:val="24"/>
        </w:rPr>
        <w:t xml:space="preserve">as to whether or not this should be overridden and dispensed with and a clear rationale as to why.  In all these circumstances, where it leads to an assessment, the information gathered </w:t>
      </w:r>
      <w:r w:rsidRPr="001C7A4A">
        <w:rPr>
          <w:rStyle w:val="Strong"/>
          <w:rFonts w:ascii="Arial" w:hAnsi="Arial" w:cs="Arial"/>
          <w:b w:val="0"/>
          <w:sz w:val="24"/>
          <w:szCs w:val="24"/>
        </w:rPr>
        <w:t>in the MASH enquiry will be passed to the relevant social work team.</w:t>
      </w:r>
    </w:p>
    <w:p w14:paraId="6E37F58A" w14:textId="77777777" w:rsidR="00F8146D" w:rsidRDefault="00F8146D">
      <w:pPr>
        <w:rPr>
          <w:rStyle w:val="Strong"/>
          <w:rFonts w:ascii="Arial" w:hAnsi="Arial" w:cs="Arial"/>
          <w:b w:val="0"/>
          <w:color w:val="FF0000"/>
          <w:sz w:val="24"/>
          <w:szCs w:val="24"/>
        </w:rPr>
      </w:pPr>
    </w:p>
    <w:p w14:paraId="29A0453A" w14:textId="77777777" w:rsidR="00F8146D" w:rsidRDefault="00F8146D">
      <w:pPr>
        <w:rPr>
          <w:rStyle w:val="Strong"/>
          <w:rFonts w:ascii="Arial" w:hAnsi="Arial" w:cs="Arial"/>
          <w:b w:val="0"/>
          <w:color w:val="FF0000"/>
          <w:sz w:val="24"/>
          <w:szCs w:val="24"/>
        </w:rPr>
      </w:pPr>
    </w:p>
    <w:p w14:paraId="0EE0397B" w14:textId="32890CCA" w:rsidR="00F8146D" w:rsidRDefault="00F8146D">
      <w:pPr>
        <w:rPr>
          <w:rStyle w:val="Strong"/>
          <w:rFonts w:ascii="Arial" w:hAnsi="Arial" w:cs="Arial"/>
          <w:b w:val="0"/>
          <w:color w:val="FF0000"/>
          <w:sz w:val="24"/>
          <w:szCs w:val="24"/>
        </w:rPr>
      </w:pPr>
      <w:r>
        <w:rPr>
          <w:rFonts w:ascii="Arial" w:eastAsia="Arial" w:hAnsi="Arial" w:cs="Arial"/>
          <w:b/>
          <w:i/>
          <w:sz w:val="28"/>
          <w:szCs w:val="28"/>
        </w:rPr>
        <w:t>2.6</w:t>
      </w:r>
      <w:r>
        <w:rPr>
          <w:rFonts w:ascii="Arial" w:eastAsia="Arial" w:hAnsi="Arial" w:cs="Arial"/>
          <w:b/>
          <w:i/>
          <w:sz w:val="28"/>
          <w:szCs w:val="28"/>
        </w:rPr>
        <w:tab/>
        <w:t>Some additional considerations</w:t>
      </w:r>
    </w:p>
    <w:p w14:paraId="4B09E818" w14:textId="77777777" w:rsidR="00F8146D" w:rsidRDefault="00F8146D">
      <w:pPr>
        <w:rPr>
          <w:rStyle w:val="Strong"/>
          <w:rFonts w:ascii="Arial" w:hAnsi="Arial" w:cs="Arial"/>
          <w:b w:val="0"/>
          <w:color w:val="FF0000"/>
          <w:sz w:val="24"/>
          <w:szCs w:val="24"/>
        </w:rPr>
      </w:pPr>
    </w:p>
    <w:p w14:paraId="4FCE9A2A" w14:textId="6DF18AEF" w:rsidR="00F8146D" w:rsidRPr="00BA2378" w:rsidRDefault="00F8146D" w:rsidP="00F8146D">
      <w:pPr>
        <w:pStyle w:val="Heading4"/>
        <w:numPr>
          <w:ilvl w:val="0"/>
          <w:numId w:val="24"/>
        </w:numPr>
        <w:rPr>
          <w:rFonts w:ascii="Arial" w:hAnsi="Arial" w:cs="Arial"/>
          <w:sz w:val="24"/>
          <w:szCs w:val="24"/>
        </w:rPr>
      </w:pPr>
      <w:r>
        <w:rPr>
          <w:rFonts w:ascii="Arial" w:hAnsi="Arial" w:cs="Arial"/>
          <w:sz w:val="24"/>
          <w:szCs w:val="24"/>
        </w:rPr>
        <w:t>Gillick Competent Children</w:t>
      </w:r>
    </w:p>
    <w:p w14:paraId="609EE2F6" w14:textId="77777777" w:rsidR="001871C3" w:rsidRPr="00BA2378" w:rsidRDefault="001871C3">
      <w:pPr>
        <w:rPr>
          <w:rStyle w:val="Strong"/>
          <w:rFonts w:ascii="Arial" w:hAnsi="Arial" w:cs="Arial"/>
          <w:b w:val="0"/>
          <w:sz w:val="24"/>
          <w:szCs w:val="24"/>
        </w:rPr>
      </w:pPr>
    </w:p>
    <w:p w14:paraId="4A75F0AD" w14:textId="4640FA47" w:rsidR="001871C3" w:rsidRPr="00BA2378" w:rsidRDefault="001871C3">
      <w:pPr>
        <w:rPr>
          <w:rStyle w:val="Strong"/>
          <w:rFonts w:ascii="Arial" w:hAnsi="Arial" w:cs="Arial"/>
          <w:b w:val="0"/>
          <w:sz w:val="24"/>
          <w:szCs w:val="24"/>
        </w:rPr>
      </w:pPr>
      <w:r w:rsidRPr="00BA2378">
        <w:rPr>
          <w:rStyle w:val="Strong"/>
          <w:rFonts w:ascii="Arial" w:hAnsi="Arial" w:cs="Arial"/>
          <w:b w:val="0"/>
          <w:sz w:val="24"/>
          <w:szCs w:val="24"/>
        </w:rPr>
        <w:t>If you have concerns regarding a young person (</w:t>
      </w:r>
      <w:r w:rsidR="00765022" w:rsidRPr="008579AF">
        <w:rPr>
          <w:rStyle w:val="Strong"/>
          <w:rFonts w:ascii="Arial" w:hAnsi="Arial" w:cs="Arial"/>
          <w:b w:val="0"/>
          <w:sz w:val="24"/>
          <w:szCs w:val="24"/>
        </w:rPr>
        <w:t xml:space="preserve">usually </w:t>
      </w:r>
      <w:r w:rsidR="00F8146D" w:rsidRPr="008579AF">
        <w:rPr>
          <w:rStyle w:val="Strong"/>
          <w:rFonts w:ascii="Arial" w:hAnsi="Arial" w:cs="Arial"/>
          <w:b w:val="0"/>
          <w:sz w:val="24"/>
          <w:szCs w:val="24"/>
        </w:rPr>
        <w:t xml:space="preserve">aged </w:t>
      </w:r>
      <w:r w:rsidRPr="00BA2378">
        <w:rPr>
          <w:rStyle w:val="Strong"/>
          <w:rFonts w:ascii="Arial" w:hAnsi="Arial" w:cs="Arial"/>
          <w:b w:val="0"/>
          <w:sz w:val="24"/>
          <w:szCs w:val="24"/>
        </w:rPr>
        <w:t xml:space="preserve">13+) who is </w:t>
      </w:r>
      <w:r w:rsidR="00A92211">
        <w:rPr>
          <w:rStyle w:val="Strong"/>
          <w:rFonts w:ascii="Arial" w:hAnsi="Arial" w:cs="Arial"/>
          <w:b w:val="0"/>
          <w:sz w:val="24"/>
          <w:szCs w:val="24"/>
        </w:rPr>
        <w:t xml:space="preserve">Gillick </w:t>
      </w:r>
      <w:r w:rsidRPr="00BA2378">
        <w:rPr>
          <w:rStyle w:val="Strong"/>
          <w:rFonts w:ascii="Arial" w:hAnsi="Arial" w:cs="Arial"/>
          <w:b w:val="0"/>
          <w:sz w:val="24"/>
          <w:szCs w:val="24"/>
        </w:rPr>
        <w:t xml:space="preserve">competent, and that young person would like support from an agency but does not </w:t>
      </w:r>
      <w:r w:rsidR="00765022">
        <w:rPr>
          <w:rStyle w:val="Strong"/>
          <w:rFonts w:ascii="Arial" w:hAnsi="Arial" w:cs="Arial"/>
          <w:b w:val="0"/>
          <w:sz w:val="24"/>
          <w:szCs w:val="24"/>
        </w:rPr>
        <w:t xml:space="preserve">want </w:t>
      </w:r>
      <w:r w:rsidRPr="00BA2378">
        <w:rPr>
          <w:rStyle w:val="Strong"/>
          <w:rFonts w:ascii="Arial" w:hAnsi="Arial" w:cs="Arial"/>
          <w:b w:val="0"/>
          <w:sz w:val="24"/>
          <w:szCs w:val="24"/>
        </w:rPr>
        <w:t>the</w:t>
      </w:r>
      <w:r w:rsidR="00765022">
        <w:rPr>
          <w:rStyle w:val="Strong"/>
          <w:rFonts w:ascii="Arial" w:hAnsi="Arial" w:cs="Arial"/>
          <w:b w:val="0"/>
          <w:sz w:val="24"/>
          <w:szCs w:val="24"/>
        </w:rPr>
        <w:t>ir</w:t>
      </w:r>
      <w:r w:rsidRPr="00BA2378">
        <w:rPr>
          <w:rStyle w:val="Strong"/>
          <w:rFonts w:ascii="Arial" w:hAnsi="Arial" w:cs="Arial"/>
          <w:b w:val="0"/>
          <w:sz w:val="24"/>
          <w:szCs w:val="24"/>
        </w:rPr>
        <w:t xml:space="preserve"> parent to be informed, it is the responsibility of the agency to identify that support and make contact with the </w:t>
      </w:r>
      <w:r w:rsidR="001739C6">
        <w:rPr>
          <w:rStyle w:val="Strong"/>
          <w:rFonts w:ascii="Arial" w:hAnsi="Arial" w:cs="Arial"/>
          <w:b w:val="0"/>
          <w:sz w:val="24"/>
          <w:szCs w:val="24"/>
        </w:rPr>
        <w:t>appropriate</w:t>
      </w:r>
      <w:r w:rsidR="001739C6" w:rsidRPr="00BA2378">
        <w:rPr>
          <w:rStyle w:val="Strong"/>
          <w:rFonts w:ascii="Arial" w:hAnsi="Arial" w:cs="Arial"/>
          <w:b w:val="0"/>
          <w:sz w:val="24"/>
          <w:szCs w:val="24"/>
        </w:rPr>
        <w:t xml:space="preserve"> </w:t>
      </w:r>
      <w:r w:rsidRPr="00BA2378">
        <w:rPr>
          <w:rStyle w:val="Strong"/>
          <w:rFonts w:ascii="Arial" w:hAnsi="Arial" w:cs="Arial"/>
          <w:b w:val="0"/>
          <w:sz w:val="24"/>
          <w:szCs w:val="24"/>
        </w:rPr>
        <w:t>agency to work with the young person.  If</w:t>
      </w:r>
      <w:r w:rsidR="00F8146D">
        <w:rPr>
          <w:rStyle w:val="Strong"/>
          <w:rFonts w:ascii="Arial" w:hAnsi="Arial" w:cs="Arial"/>
          <w:b w:val="0"/>
          <w:sz w:val="24"/>
          <w:szCs w:val="24"/>
        </w:rPr>
        <w:t>,</w:t>
      </w:r>
      <w:r w:rsidRPr="00BA2378">
        <w:rPr>
          <w:rStyle w:val="Strong"/>
          <w:rFonts w:ascii="Arial" w:hAnsi="Arial" w:cs="Arial"/>
          <w:b w:val="0"/>
          <w:sz w:val="24"/>
          <w:szCs w:val="24"/>
        </w:rPr>
        <w:t xml:space="preserve"> however</w:t>
      </w:r>
      <w:r w:rsidR="00F8146D">
        <w:rPr>
          <w:rStyle w:val="Strong"/>
          <w:rFonts w:ascii="Arial" w:hAnsi="Arial" w:cs="Arial"/>
          <w:b w:val="0"/>
          <w:sz w:val="24"/>
          <w:szCs w:val="24"/>
        </w:rPr>
        <w:t>,</w:t>
      </w:r>
      <w:r w:rsidRPr="00BA2378">
        <w:rPr>
          <w:rStyle w:val="Strong"/>
          <w:rFonts w:ascii="Arial" w:hAnsi="Arial" w:cs="Arial"/>
          <w:b w:val="0"/>
          <w:sz w:val="24"/>
          <w:szCs w:val="24"/>
        </w:rPr>
        <w:t xml:space="preserve"> the agency with the concern is of the view that a multi</w:t>
      </w:r>
      <w:r w:rsidR="00F8146D">
        <w:rPr>
          <w:rStyle w:val="Strong"/>
          <w:rFonts w:ascii="Arial" w:hAnsi="Arial" w:cs="Arial"/>
          <w:b w:val="0"/>
          <w:sz w:val="24"/>
          <w:szCs w:val="24"/>
        </w:rPr>
        <w:t>-</w:t>
      </w:r>
      <w:r w:rsidRPr="00BA2378">
        <w:rPr>
          <w:rStyle w:val="Strong"/>
          <w:rFonts w:ascii="Arial" w:hAnsi="Arial" w:cs="Arial"/>
          <w:b w:val="0"/>
          <w:sz w:val="24"/>
          <w:szCs w:val="24"/>
        </w:rPr>
        <w:t>agency team is required to support the young person, then they must be transparent with the young person and family</w:t>
      </w:r>
      <w:r w:rsidR="00F8146D">
        <w:rPr>
          <w:rStyle w:val="Strong"/>
          <w:rFonts w:ascii="Arial" w:hAnsi="Arial" w:cs="Arial"/>
          <w:b w:val="0"/>
          <w:sz w:val="24"/>
          <w:szCs w:val="24"/>
        </w:rPr>
        <w:t>,</w:t>
      </w:r>
      <w:r w:rsidRPr="00BA2378">
        <w:rPr>
          <w:rStyle w:val="Strong"/>
          <w:rFonts w:ascii="Arial" w:hAnsi="Arial" w:cs="Arial"/>
          <w:b w:val="0"/>
          <w:sz w:val="24"/>
          <w:szCs w:val="24"/>
        </w:rPr>
        <w:t xml:space="preserve"> and inform them </w:t>
      </w:r>
      <w:r w:rsidR="001739C6">
        <w:rPr>
          <w:rStyle w:val="Strong"/>
          <w:rFonts w:ascii="Arial" w:hAnsi="Arial" w:cs="Arial"/>
          <w:b w:val="0"/>
          <w:sz w:val="24"/>
          <w:szCs w:val="24"/>
        </w:rPr>
        <w:t>that a contact will be made to MASH or an early help assessment will be undertaken</w:t>
      </w:r>
      <w:r w:rsidR="00F8146D">
        <w:rPr>
          <w:rStyle w:val="Strong"/>
          <w:rFonts w:ascii="Arial" w:hAnsi="Arial" w:cs="Arial"/>
          <w:b w:val="0"/>
          <w:sz w:val="24"/>
          <w:szCs w:val="24"/>
        </w:rPr>
        <w:t>,</w:t>
      </w:r>
      <w:r w:rsidR="001739C6">
        <w:rPr>
          <w:rStyle w:val="Strong"/>
          <w:rFonts w:ascii="Arial" w:hAnsi="Arial" w:cs="Arial"/>
          <w:b w:val="0"/>
          <w:sz w:val="24"/>
          <w:szCs w:val="24"/>
        </w:rPr>
        <w:t xml:space="preserve"> to determine the most appropriate multi</w:t>
      </w:r>
      <w:r w:rsidR="00F8146D">
        <w:rPr>
          <w:rStyle w:val="Strong"/>
          <w:rFonts w:ascii="Arial" w:hAnsi="Arial" w:cs="Arial"/>
          <w:b w:val="0"/>
          <w:sz w:val="24"/>
          <w:szCs w:val="24"/>
        </w:rPr>
        <w:t>-</w:t>
      </w:r>
      <w:r w:rsidR="001739C6">
        <w:rPr>
          <w:rStyle w:val="Strong"/>
          <w:rFonts w:ascii="Arial" w:hAnsi="Arial" w:cs="Arial"/>
          <w:b w:val="0"/>
          <w:sz w:val="24"/>
          <w:szCs w:val="24"/>
        </w:rPr>
        <w:t>agency team to support the family</w:t>
      </w:r>
    </w:p>
    <w:p w14:paraId="299EF99C" w14:textId="77777777" w:rsidR="00A3763C" w:rsidRPr="00BA2378" w:rsidRDefault="00A3763C">
      <w:pPr>
        <w:rPr>
          <w:rStyle w:val="Strong"/>
          <w:rFonts w:ascii="Arial" w:hAnsi="Arial" w:cs="Arial"/>
          <w:b w:val="0"/>
          <w:sz w:val="24"/>
          <w:szCs w:val="24"/>
        </w:rPr>
      </w:pPr>
    </w:p>
    <w:p w14:paraId="6B8FE919" w14:textId="015D36A8" w:rsidR="00F8146D" w:rsidRPr="00BA2378" w:rsidRDefault="00F8146D" w:rsidP="00F8146D">
      <w:pPr>
        <w:pStyle w:val="Heading4"/>
        <w:numPr>
          <w:ilvl w:val="0"/>
          <w:numId w:val="24"/>
        </w:numPr>
        <w:rPr>
          <w:rFonts w:ascii="Arial" w:hAnsi="Arial" w:cs="Arial"/>
          <w:sz w:val="24"/>
          <w:szCs w:val="24"/>
        </w:rPr>
      </w:pPr>
      <w:r>
        <w:rPr>
          <w:rFonts w:ascii="Arial" w:hAnsi="Arial" w:cs="Arial"/>
          <w:sz w:val="24"/>
          <w:szCs w:val="24"/>
        </w:rPr>
        <w:t>Information from Merseyside Police</w:t>
      </w:r>
    </w:p>
    <w:p w14:paraId="52DAAA91" w14:textId="77777777" w:rsidR="0046170A" w:rsidRPr="00BA2378" w:rsidRDefault="0046170A">
      <w:pPr>
        <w:rPr>
          <w:rStyle w:val="Strong"/>
          <w:rFonts w:ascii="Arial" w:hAnsi="Arial" w:cs="Arial"/>
          <w:sz w:val="24"/>
          <w:szCs w:val="24"/>
        </w:rPr>
      </w:pPr>
    </w:p>
    <w:p w14:paraId="40DD53C7" w14:textId="279DA3DC" w:rsidR="00BE5AC3" w:rsidRDefault="00BE5AC3" w:rsidP="00BE5AC3">
      <w:pPr>
        <w:rPr>
          <w:rStyle w:val="Strong"/>
          <w:rFonts w:ascii="Arial" w:hAnsi="Arial" w:cs="Arial"/>
          <w:b w:val="0"/>
          <w:bCs w:val="0"/>
          <w:iCs/>
          <w:sz w:val="24"/>
          <w:szCs w:val="24"/>
        </w:rPr>
      </w:pPr>
      <w:r w:rsidRPr="001C7A4A">
        <w:rPr>
          <w:rStyle w:val="Strong"/>
          <w:rFonts w:ascii="Arial" w:hAnsi="Arial" w:cs="Arial"/>
          <w:b w:val="0"/>
          <w:bCs w:val="0"/>
          <w:iCs/>
          <w:sz w:val="24"/>
          <w:szCs w:val="24"/>
        </w:rPr>
        <w:t xml:space="preserve">Any information and intelligence shared by the police </w:t>
      </w:r>
      <w:r w:rsidR="00F8146D">
        <w:rPr>
          <w:rStyle w:val="Strong"/>
          <w:rFonts w:ascii="Arial" w:hAnsi="Arial" w:cs="Arial"/>
          <w:b w:val="0"/>
          <w:bCs w:val="0"/>
          <w:iCs/>
          <w:sz w:val="24"/>
          <w:szCs w:val="24"/>
        </w:rPr>
        <w:t>with</w:t>
      </w:r>
      <w:r w:rsidRPr="001C7A4A">
        <w:rPr>
          <w:rStyle w:val="Strong"/>
          <w:rFonts w:ascii="Arial" w:hAnsi="Arial" w:cs="Arial"/>
          <w:b w:val="0"/>
          <w:bCs w:val="0"/>
          <w:iCs/>
          <w:sz w:val="24"/>
          <w:szCs w:val="24"/>
        </w:rPr>
        <w:t xml:space="preserve"> MASH will be disclosed to the assessing social worker and Team Manager where lawful sharing is permitted, in order to make </w:t>
      </w:r>
      <w:proofErr w:type="gramStart"/>
      <w:r w:rsidRPr="001C7A4A">
        <w:rPr>
          <w:rStyle w:val="Strong"/>
          <w:rFonts w:ascii="Arial" w:hAnsi="Arial" w:cs="Arial"/>
          <w:b w:val="0"/>
          <w:bCs w:val="0"/>
          <w:iCs/>
          <w:sz w:val="24"/>
          <w:szCs w:val="24"/>
        </w:rPr>
        <w:t>evidence based</w:t>
      </w:r>
      <w:proofErr w:type="gramEnd"/>
      <w:r w:rsidRPr="001C7A4A">
        <w:rPr>
          <w:rStyle w:val="Strong"/>
          <w:rFonts w:ascii="Arial" w:hAnsi="Arial" w:cs="Arial"/>
          <w:b w:val="0"/>
          <w:bCs w:val="0"/>
          <w:iCs/>
          <w:sz w:val="24"/>
          <w:szCs w:val="24"/>
        </w:rPr>
        <w:t xml:space="preserve"> decisions.  Confirmation will be given by the Police as to what information (if any) can then be </w:t>
      </w:r>
      <w:proofErr w:type="spellStart"/>
      <w:r w:rsidRPr="001C7A4A">
        <w:rPr>
          <w:rStyle w:val="Strong"/>
          <w:rFonts w:ascii="Arial" w:hAnsi="Arial" w:cs="Arial"/>
          <w:b w:val="0"/>
          <w:bCs w:val="0"/>
          <w:iCs/>
          <w:sz w:val="24"/>
          <w:szCs w:val="24"/>
        </w:rPr>
        <w:t>onwardly</w:t>
      </w:r>
      <w:proofErr w:type="spellEnd"/>
      <w:r w:rsidRPr="001C7A4A">
        <w:rPr>
          <w:rStyle w:val="Strong"/>
          <w:rFonts w:ascii="Arial" w:hAnsi="Arial" w:cs="Arial"/>
          <w:b w:val="0"/>
          <w:bCs w:val="0"/>
          <w:iCs/>
          <w:sz w:val="24"/>
          <w:szCs w:val="24"/>
        </w:rPr>
        <w:t xml:space="preserve"> disclosed to the family. This decision will be made giving all due regard to protecting people whilst also balancing operational sensitivities and risks that may likely arise due to revelation. </w:t>
      </w:r>
      <w:r w:rsidR="00F8146D">
        <w:rPr>
          <w:rStyle w:val="Strong"/>
          <w:rFonts w:ascii="Arial" w:hAnsi="Arial" w:cs="Arial"/>
          <w:b w:val="0"/>
          <w:bCs w:val="0"/>
          <w:iCs/>
          <w:sz w:val="24"/>
          <w:szCs w:val="24"/>
        </w:rPr>
        <w:t xml:space="preserve"> </w:t>
      </w:r>
      <w:r w:rsidRPr="001C7A4A">
        <w:rPr>
          <w:rStyle w:val="Strong"/>
          <w:rFonts w:ascii="Arial" w:hAnsi="Arial" w:cs="Arial"/>
          <w:b w:val="0"/>
          <w:bCs w:val="0"/>
          <w:iCs/>
          <w:sz w:val="24"/>
          <w:szCs w:val="24"/>
        </w:rPr>
        <w:t>It is important to note that police revealing intelligence to social workers and key partners is not an indication that the same information can be further shared.</w:t>
      </w:r>
    </w:p>
    <w:p w14:paraId="7F016FA3" w14:textId="64D473F4" w:rsidR="00F8146D" w:rsidRDefault="00F8146D" w:rsidP="00BE5AC3">
      <w:pPr>
        <w:rPr>
          <w:rStyle w:val="Strong"/>
          <w:rFonts w:ascii="Arial" w:hAnsi="Arial" w:cs="Arial"/>
          <w:b w:val="0"/>
          <w:bCs w:val="0"/>
          <w:iCs/>
          <w:sz w:val="24"/>
          <w:szCs w:val="24"/>
        </w:rPr>
      </w:pPr>
    </w:p>
    <w:p w14:paraId="457141D0" w14:textId="24F6B12A" w:rsidR="008579AF" w:rsidRDefault="008579AF" w:rsidP="00BE5AC3">
      <w:pPr>
        <w:rPr>
          <w:rStyle w:val="Strong"/>
          <w:rFonts w:ascii="Arial" w:hAnsi="Arial" w:cs="Arial"/>
          <w:b w:val="0"/>
          <w:bCs w:val="0"/>
          <w:iCs/>
          <w:sz w:val="24"/>
          <w:szCs w:val="24"/>
        </w:rPr>
      </w:pPr>
    </w:p>
    <w:p w14:paraId="26F7619D" w14:textId="77777777" w:rsidR="008579AF" w:rsidRDefault="008579AF" w:rsidP="00BE5AC3">
      <w:pPr>
        <w:rPr>
          <w:rStyle w:val="Strong"/>
          <w:rFonts w:ascii="Arial" w:hAnsi="Arial" w:cs="Arial"/>
          <w:b w:val="0"/>
          <w:bCs w:val="0"/>
          <w:iCs/>
          <w:sz w:val="24"/>
          <w:szCs w:val="24"/>
        </w:rPr>
      </w:pPr>
    </w:p>
    <w:p w14:paraId="7524C296" w14:textId="646511AC" w:rsidR="00F8146D" w:rsidRPr="008579AF" w:rsidRDefault="00F8146D" w:rsidP="001C7A4A">
      <w:pPr>
        <w:pStyle w:val="ListParagraph"/>
        <w:numPr>
          <w:ilvl w:val="0"/>
          <w:numId w:val="24"/>
        </w:numPr>
        <w:rPr>
          <w:rStyle w:val="Strong"/>
          <w:rFonts w:ascii="Arial" w:hAnsi="Arial" w:cs="Arial"/>
          <w:b w:val="0"/>
          <w:bCs w:val="0"/>
          <w:iCs/>
          <w:sz w:val="24"/>
          <w:szCs w:val="24"/>
        </w:rPr>
      </w:pPr>
      <w:r w:rsidRPr="008579AF">
        <w:rPr>
          <w:rStyle w:val="Strong"/>
          <w:rFonts w:ascii="Arial" w:hAnsi="Arial" w:cs="Arial"/>
          <w:b w:val="0"/>
          <w:bCs w:val="0"/>
          <w:iCs/>
          <w:sz w:val="24"/>
          <w:szCs w:val="24"/>
        </w:rPr>
        <w:t>Information from Sefton GP Surgeries</w:t>
      </w:r>
    </w:p>
    <w:p w14:paraId="75D7C377" w14:textId="77777777" w:rsidR="00F8146D" w:rsidRPr="001C7A4A" w:rsidRDefault="00F8146D">
      <w:pPr>
        <w:rPr>
          <w:rStyle w:val="Strong"/>
          <w:rFonts w:ascii="Arial" w:hAnsi="Arial" w:cs="Arial"/>
          <w:b w:val="0"/>
          <w:bCs w:val="0"/>
          <w:iCs/>
          <w:color w:val="FF0000"/>
          <w:sz w:val="24"/>
          <w:szCs w:val="24"/>
        </w:rPr>
      </w:pPr>
    </w:p>
    <w:p w14:paraId="2956C670" w14:textId="2D032A8C" w:rsidR="00F8146D" w:rsidRPr="008579AF" w:rsidRDefault="00F8146D">
      <w:pPr>
        <w:rPr>
          <w:rStyle w:val="Strong"/>
          <w:rFonts w:ascii="Arial" w:hAnsi="Arial" w:cs="Arial"/>
          <w:b w:val="0"/>
          <w:bCs w:val="0"/>
          <w:iCs/>
          <w:sz w:val="24"/>
          <w:szCs w:val="24"/>
        </w:rPr>
      </w:pPr>
      <w:r w:rsidRPr="008579AF">
        <w:rPr>
          <w:rStyle w:val="Strong"/>
          <w:rFonts w:ascii="Arial" w:hAnsi="Arial" w:cs="Arial"/>
          <w:b w:val="0"/>
          <w:bCs w:val="0"/>
          <w:iCs/>
          <w:sz w:val="24"/>
          <w:szCs w:val="24"/>
        </w:rPr>
        <w:t>MASH will request information from GP surgeries using the agreed ‘request for information’ form (Appendix 5), which will be completed in full &amp; sent to a GP surgery’s agreed email address.  GP surgeries will have different internal procedures for checking their email account so it is expected that MASH will also telephone GP surgeries if information is required within less than 24 working hours.  The request for information form lists the specific information that MASH are looking for from GP surgeries &amp; the GP surgery will not be expected to send irrelevant medical information.  The GP surgery may reply to the request for information by email or by telephone.  The GP surgery will expect that MASH</w:t>
      </w:r>
      <w:r w:rsidR="00843A57" w:rsidRPr="008579AF">
        <w:rPr>
          <w:rStyle w:val="Strong"/>
          <w:rFonts w:ascii="Arial" w:hAnsi="Arial" w:cs="Arial"/>
          <w:b w:val="0"/>
          <w:bCs w:val="0"/>
          <w:iCs/>
          <w:sz w:val="24"/>
          <w:szCs w:val="24"/>
        </w:rPr>
        <w:t xml:space="preserve"> health representative</w:t>
      </w:r>
      <w:r w:rsidRPr="008579AF">
        <w:rPr>
          <w:rStyle w:val="Strong"/>
          <w:rFonts w:ascii="Arial" w:hAnsi="Arial" w:cs="Arial"/>
          <w:b w:val="0"/>
          <w:bCs w:val="0"/>
          <w:iCs/>
          <w:sz w:val="24"/>
          <w:szCs w:val="24"/>
        </w:rPr>
        <w:t xml:space="preserve"> advise them of the outcome of the contact within three working days, so that the GP surgery can update their safeguarding records.</w:t>
      </w:r>
    </w:p>
    <w:p w14:paraId="1463D2A5" w14:textId="77777777" w:rsidR="00F8146D" w:rsidRPr="008579AF" w:rsidRDefault="00F8146D">
      <w:pPr>
        <w:rPr>
          <w:rStyle w:val="Strong"/>
          <w:rFonts w:ascii="Arial" w:hAnsi="Arial" w:cs="Arial"/>
          <w:b w:val="0"/>
          <w:bCs w:val="0"/>
          <w:iCs/>
          <w:sz w:val="24"/>
          <w:szCs w:val="24"/>
        </w:rPr>
      </w:pPr>
    </w:p>
    <w:p w14:paraId="218C3A36" w14:textId="3E3BF6DD" w:rsidR="00F8146D" w:rsidRPr="008579AF" w:rsidRDefault="00F8146D">
      <w:pPr>
        <w:rPr>
          <w:rStyle w:val="Strong"/>
          <w:rFonts w:ascii="Arial" w:hAnsi="Arial" w:cs="Arial"/>
          <w:bCs w:val="0"/>
          <w:iCs/>
          <w:sz w:val="24"/>
          <w:szCs w:val="24"/>
        </w:rPr>
      </w:pPr>
      <w:r w:rsidRPr="008579AF">
        <w:rPr>
          <w:rStyle w:val="Strong"/>
          <w:rFonts w:ascii="Arial" w:hAnsi="Arial" w:cs="Arial"/>
          <w:bCs w:val="0"/>
          <w:iCs/>
          <w:sz w:val="24"/>
          <w:szCs w:val="24"/>
        </w:rPr>
        <w:t xml:space="preserve">Please </w:t>
      </w:r>
      <w:r w:rsidR="00843A57" w:rsidRPr="008579AF">
        <w:rPr>
          <w:rStyle w:val="Strong"/>
          <w:rFonts w:ascii="Arial" w:hAnsi="Arial" w:cs="Arial"/>
          <w:bCs w:val="0"/>
          <w:iCs/>
          <w:sz w:val="24"/>
          <w:szCs w:val="24"/>
        </w:rPr>
        <w:t>see appendix 5</w:t>
      </w:r>
      <w:r w:rsidRPr="008579AF">
        <w:rPr>
          <w:rStyle w:val="Strong"/>
          <w:rFonts w:ascii="Arial" w:hAnsi="Arial" w:cs="Arial"/>
          <w:bCs w:val="0"/>
          <w:iCs/>
          <w:sz w:val="24"/>
          <w:szCs w:val="24"/>
        </w:rPr>
        <w:t xml:space="preserve"> ‘request for information form’</w:t>
      </w:r>
      <w:r w:rsidR="00843A57" w:rsidRPr="008579AF">
        <w:rPr>
          <w:rStyle w:val="Strong"/>
          <w:rFonts w:ascii="Arial" w:hAnsi="Arial" w:cs="Arial"/>
          <w:bCs w:val="0"/>
          <w:iCs/>
          <w:sz w:val="24"/>
          <w:szCs w:val="24"/>
        </w:rPr>
        <w:t>.</w:t>
      </w:r>
    </w:p>
    <w:p w14:paraId="446414B3" w14:textId="77777777" w:rsidR="008079E3" w:rsidRPr="006D6152" w:rsidRDefault="008079E3">
      <w:pPr>
        <w:rPr>
          <w:rFonts w:ascii="Arial" w:eastAsia="Arial" w:hAnsi="Arial" w:cs="Arial"/>
          <w:sz w:val="24"/>
          <w:szCs w:val="24"/>
        </w:rPr>
        <w:sectPr w:rsidR="008079E3" w:rsidRPr="006D6152" w:rsidSect="001C7A4A">
          <w:pgSz w:w="11910" w:h="16840"/>
          <w:pgMar w:top="851" w:right="851" w:bottom="851" w:left="851" w:header="0" w:footer="467" w:gutter="0"/>
          <w:cols w:space="720"/>
        </w:sectPr>
      </w:pPr>
    </w:p>
    <w:p w14:paraId="6EFB7580" w14:textId="0308A632" w:rsidR="00F8146D" w:rsidRDefault="007C623C" w:rsidP="00F8146D">
      <w:pPr>
        <w:pStyle w:val="Heading2"/>
        <w:numPr>
          <w:ilvl w:val="1"/>
          <w:numId w:val="10"/>
        </w:numPr>
        <w:tabs>
          <w:tab w:val="left" w:pos="557"/>
        </w:tabs>
        <w:ind w:left="556" w:right="744" w:hanging="556"/>
        <w:jc w:val="left"/>
        <w:rPr>
          <w:b w:val="0"/>
          <w:bCs w:val="0"/>
        </w:rPr>
      </w:pPr>
      <w:r w:rsidRPr="00BA2378">
        <w:rPr>
          <w:rFonts w:cs="Arial"/>
          <w:sz w:val="24"/>
          <w:szCs w:val="24"/>
        </w:rPr>
        <w:t xml:space="preserve"> </w:t>
      </w:r>
      <w:r w:rsidR="00F8146D">
        <w:rPr>
          <w:color w:val="00B050"/>
        </w:rPr>
        <w:t>Powers to Share under this Agreement</w:t>
      </w:r>
    </w:p>
    <w:p w14:paraId="3FD7AE0E" w14:textId="77777777" w:rsidR="00F8146D" w:rsidRDefault="00F8146D" w:rsidP="00F8146D">
      <w:pPr>
        <w:tabs>
          <w:tab w:val="left" w:pos="516"/>
        </w:tabs>
        <w:spacing w:before="50"/>
        <w:ind w:left="-292" w:right="744"/>
        <w:rPr>
          <w:rFonts w:ascii="Arial" w:hAnsi="Arial" w:cs="Arial"/>
          <w:color w:val="00B050"/>
          <w:sz w:val="24"/>
          <w:szCs w:val="24"/>
        </w:rPr>
      </w:pPr>
    </w:p>
    <w:p w14:paraId="7AFC9D51" w14:textId="77777777" w:rsidR="00F8146D" w:rsidRPr="008579AF" w:rsidRDefault="009C67A5" w:rsidP="001C7A4A">
      <w:pPr>
        <w:tabs>
          <w:tab w:val="left" w:pos="516"/>
        </w:tabs>
        <w:spacing w:before="50"/>
        <w:ind w:right="744"/>
        <w:rPr>
          <w:rFonts w:ascii="Arial" w:hAnsi="Arial" w:cs="Arial"/>
          <w:sz w:val="24"/>
          <w:szCs w:val="24"/>
        </w:rPr>
      </w:pPr>
      <w:r w:rsidRPr="00BA2378">
        <w:rPr>
          <w:rFonts w:ascii="Arial" w:hAnsi="Arial" w:cs="Arial"/>
          <w:sz w:val="24"/>
          <w:szCs w:val="24"/>
        </w:rPr>
        <w:t>There are several powers enabling the sharing of information under this agree</w:t>
      </w:r>
      <w:r w:rsidR="00F8146D">
        <w:rPr>
          <w:rFonts w:ascii="Arial" w:hAnsi="Arial" w:cs="Arial"/>
          <w:sz w:val="24"/>
          <w:szCs w:val="24"/>
        </w:rPr>
        <w:t xml:space="preserve">ment; </w:t>
      </w:r>
      <w:r w:rsidR="00F8146D" w:rsidRPr="008579AF">
        <w:rPr>
          <w:rFonts w:ascii="Arial" w:hAnsi="Arial" w:cs="Arial"/>
          <w:sz w:val="24"/>
          <w:szCs w:val="24"/>
        </w:rPr>
        <w:t>these are detailed in Appendix 1: relevant Legislation and Statutory Guidance:</w:t>
      </w:r>
    </w:p>
    <w:p w14:paraId="7CD2B63B" w14:textId="77777777" w:rsidR="00F8146D" w:rsidRPr="008579AF" w:rsidRDefault="00F8146D" w:rsidP="001C7A4A">
      <w:pPr>
        <w:tabs>
          <w:tab w:val="left" w:pos="516"/>
        </w:tabs>
        <w:spacing w:before="50"/>
        <w:ind w:right="744"/>
        <w:rPr>
          <w:rFonts w:ascii="Arial" w:hAnsi="Arial" w:cs="Arial"/>
          <w:sz w:val="24"/>
          <w:szCs w:val="24"/>
        </w:rPr>
      </w:pPr>
    </w:p>
    <w:p w14:paraId="41FB5389" w14:textId="6A1F6C60" w:rsidR="00F8146D" w:rsidRPr="008579AF" w:rsidRDefault="00F8146D" w:rsidP="00F8146D">
      <w:pPr>
        <w:pStyle w:val="Heading4"/>
        <w:numPr>
          <w:ilvl w:val="0"/>
          <w:numId w:val="24"/>
        </w:numPr>
        <w:rPr>
          <w:rFonts w:ascii="Arial" w:hAnsi="Arial" w:cs="Arial"/>
          <w:sz w:val="24"/>
          <w:szCs w:val="24"/>
        </w:rPr>
      </w:pPr>
      <w:r w:rsidRPr="008579AF">
        <w:rPr>
          <w:rFonts w:ascii="Arial" w:hAnsi="Arial" w:cs="Arial"/>
          <w:sz w:val="24"/>
          <w:szCs w:val="24"/>
        </w:rPr>
        <w:t>Borders, Citizenship and Immigration Act (2009);</w:t>
      </w:r>
    </w:p>
    <w:p w14:paraId="6EC080F0" w14:textId="4AF3AA48" w:rsidR="00F8146D" w:rsidRPr="008579AF" w:rsidRDefault="00F8146D" w:rsidP="00F8146D">
      <w:pPr>
        <w:pStyle w:val="Heading4"/>
        <w:numPr>
          <w:ilvl w:val="0"/>
          <w:numId w:val="24"/>
        </w:numPr>
        <w:rPr>
          <w:rFonts w:ascii="Arial" w:hAnsi="Arial" w:cs="Arial"/>
          <w:sz w:val="24"/>
          <w:szCs w:val="24"/>
        </w:rPr>
      </w:pPr>
      <w:r w:rsidRPr="008579AF">
        <w:rPr>
          <w:rFonts w:ascii="Arial" w:hAnsi="Arial" w:cs="Arial"/>
          <w:sz w:val="24"/>
          <w:szCs w:val="24"/>
        </w:rPr>
        <w:t>Children Act (1989);</w:t>
      </w:r>
    </w:p>
    <w:p w14:paraId="18DB5077" w14:textId="19F8570F" w:rsidR="00F8146D" w:rsidRPr="008579AF" w:rsidRDefault="00F8146D" w:rsidP="00F8146D">
      <w:pPr>
        <w:pStyle w:val="Heading4"/>
        <w:numPr>
          <w:ilvl w:val="0"/>
          <w:numId w:val="24"/>
        </w:numPr>
        <w:rPr>
          <w:rFonts w:ascii="Arial" w:hAnsi="Arial" w:cs="Arial"/>
          <w:sz w:val="24"/>
          <w:szCs w:val="24"/>
        </w:rPr>
      </w:pPr>
      <w:r w:rsidRPr="008579AF">
        <w:rPr>
          <w:rFonts w:ascii="Arial" w:hAnsi="Arial" w:cs="Arial"/>
          <w:sz w:val="24"/>
          <w:szCs w:val="24"/>
        </w:rPr>
        <w:t>Children Act (2004);</w:t>
      </w:r>
    </w:p>
    <w:p w14:paraId="1D325819" w14:textId="7337BF0B" w:rsidR="00F8146D" w:rsidRPr="008579AF" w:rsidRDefault="00F8146D" w:rsidP="00F8146D">
      <w:pPr>
        <w:pStyle w:val="Heading4"/>
        <w:numPr>
          <w:ilvl w:val="0"/>
          <w:numId w:val="24"/>
        </w:numPr>
        <w:rPr>
          <w:rFonts w:ascii="Arial" w:hAnsi="Arial" w:cs="Arial"/>
          <w:sz w:val="24"/>
          <w:szCs w:val="24"/>
        </w:rPr>
      </w:pPr>
      <w:r w:rsidRPr="008579AF">
        <w:rPr>
          <w:rFonts w:ascii="Arial" w:hAnsi="Arial" w:cs="Arial"/>
          <w:sz w:val="24"/>
          <w:szCs w:val="24"/>
        </w:rPr>
        <w:t>Crime and Disorder Act (1998);</w:t>
      </w:r>
    </w:p>
    <w:p w14:paraId="3CA8F964" w14:textId="7F462E27" w:rsidR="00F8146D" w:rsidRPr="008579AF" w:rsidRDefault="00F8146D">
      <w:pPr>
        <w:pStyle w:val="Heading4"/>
        <w:numPr>
          <w:ilvl w:val="0"/>
          <w:numId w:val="24"/>
        </w:numPr>
        <w:rPr>
          <w:rFonts w:ascii="Arial" w:hAnsi="Arial" w:cs="Arial"/>
          <w:sz w:val="24"/>
          <w:szCs w:val="24"/>
        </w:rPr>
      </w:pPr>
      <w:r w:rsidRPr="008579AF">
        <w:rPr>
          <w:rFonts w:ascii="Arial" w:hAnsi="Arial" w:cs="Arial"/>
          <w:sz w:val="24"/>
          <w:szCs w:val="24"/>
        </w:rPr>
        <w:t>Criminal Justice and Courts Services Act (2009);</w:t>
      </w:r>
    </w:p>
    <w:p w14:paraId="42659244" w14:textId="5F76EFE3" w:rsidR="00F8146D" w:rsidRPr="008579AF" w:rsidRDefault="00F8146D">
      <w:pPr>
        <w:pStyle w:val="Heading4"/>
        <w:numPr>
          <w:ilvl w:val="0"/>
          <w:numId w:val="24"/>
        </w:numPr>
        <w:rPr>
          <w:rFonts w:ascii="Arial" w:hAnsi="Arial" w:cs="Arial"/>
          <w:sz w:val="24"/>
          <w:szCs w:val="24"/>
        </w:rPr>
      </w:pPr>
      <w:r w:rsidRPr="008579AF">
        <w:rPr>
          <w:rFonts w:ascii="Arial" w:hAnsi="Arial" w:cs="Arial"/>
          <w:sz w:val="24"/>
          <w:szCs w:val="24"/>
        </w:rPr>
        <w:t>Data Protection Act (2018);</w:t>
      </w:r>
    </w:p>
    <w:p w14:paraId="70DDD2B8" w14:textId="564C02D7" w:rsidR="00F8146D" w:rsidRPr="008579AF" w:rsidRDefault="00F8146D">
      <w:pPr>
        <w:pStyle w:val="Heading4"/>
        <w:numPr>
          <w:ilvl w:val="0"/>
          <w:numId w:val="24"/>
        </w:numPr>
        <w:rPr>
          <w:rFonts w:ascii="Arial" w:hAnsi="Arial" w:cs="Arial"/>
          <w:sz w:val="24"/>
          <w:szCs w:val="24"/>
        </w:rPr>
      </w:pPr>
      <w:r w:rsidRPr="008579AF">
        <w:rPr>
          <w:rFonts w:ascii="Arial" w:hAnsi="Arial" w:cs="Arial"/>
          <w:sz w:val="24"/>
          <w:szCs w:val="24"/>
        </w:rPr>
        <w:t>Education Act (2002);</w:t>
      </w:r>
    </w:p>
    <w:p w14:paraId="15A42C81" w14:textId="4ECC053E" w:rsidR="00F8146D" w:rsidRPr="008579AF" w:rsidRDefault="00F8146D">
      <w:pPr>
        <w:pStyle w:val="Heading4"/>
        <w:numPr>
          <w:ilvl w:val="0"/>
          <w:numId w:val="24"/>
        </w:numPr>
        <w:rPr>
          <w:rFonts w:ascii="Arial" w:hAnsi="Arial" w:cs="Arial"/>
          <w:sz w:val="24"/>
          <w:szCs w:val="24"/>
        </w:rPr>
      </w:pPr>
      <w:r w:rsidRPr="008579AF">
        <w:rPr>
          <w:rFonts w:ascii="Arial" w:hAnsi="Arial" w:cs="Arial"/>
          <w:sz w:val="24"/>
          <w:szCs w:val="24"/>
        </w:rPr>
        <w:t>Local Government Act (1972);</w:t>
      </w:r>
    </w:p>
    <w:p w14:paraId="0920EA5F" w14:textId="7710A36A" w:rsidR="00F8146D" w:rsidRPr="008579AF" w:rsidRDefault="00F8146D">
      <w:pPr>
        <w:pStyle w:val="Heading4"/>
        <w:numPr>
          <w:ilvl w:val="0"/>
          <w:numId w:val="24"/>
        </w:numPr>
        <w:rPr>
          <w:rFonts w:ascii="Arial" w:hAnsi="Arial" w:cs="Arial"/>
          <w:sz w:val="24"/>
          <w:szCs w:val="24"/>
        </w:rPr>
      </w:pPr>
      <w:r w:rsidRPr="008579AF">
        <w:rPr>
          <w:rFonts w:ascii="Arial" w:hAnsi="Arial" w:cs="Arial"/>
          <w:sz w:val="24"/>
          <w:szCs w:val="24"/>
        </w:rPr>
        <w:t>Local Government Act (2002);</w:t>
      </w:r>
    </w:p>
    <w:p w14:paraId="03F20759" w14:textId="62D42ABF" w:rsidR="00F8146D" w:rsidRPr="008579AF" w:rsidRDefault="00F8146D">
      <w:pPr>
        <w:pStyle w:val="Heading4"/>
        <w:numPr>
          <w:ilvl w:val="0"/>
          <w:numId w:val="24"/>
        </w:numPr>
        <w:rPr>
          <w:rFonts w:ascii="Arial" w:hAnsi="Arial" w:cs="Arial"/>
          <w:sz w:val="24"/>
          <w:szCs w:val="24"/>
        </w:rPr>
      </w:pPr>
      <w:r w:rsidRPr="008579AF">
        <w:rPr>
          <w:rFonts w:ascii="Arial" w:hAnsi="Arial" w:cs="Arial"/>
          <w:sz w:val="24"/>
          <w:szCs w:val="24"/>
        </w:rPr>
        <w:t>National Health Service Act (2006);</w:t>
      </w:r>
    </w:p>
    <w:p w14:paraId="27221D8B" w14:textId="7E0BCB6A" w:rsidR="00F8146D" w:rsidRPr="008579AF" w:rsidRDefault="00F8146D">
      <w:pPr>
        <w:pStyle w:val="Heading4"/>
        <w:numPr>
          <w:ilvl w:val="0"/>
          <w:numId w:val="24"/>
        </w:numPr>
        <w:rPr>
          <w:rFonts w:ascii="Arial" w:hAnsi="Arial" w:cs="Arial"/>
          <w:sz w:val="24"/>
          <w:szCs w:val="24"/>
        </w:rPr>
      </w:pPr>
      <w:r w:rsidRPr="008579AF">
        <w:rPr>
          <w:rFonts w:ascii="Arial" w:hAnsi="Arial" w:cs="Arial"/>
          <w:sz w:val="24"/>
          <w:szCs w:val="24"/>
        </w:rPr>
        <w:t>Health and Social Care Act (2012);</w:t>
      </w:r>
    </w:p>
    <w:p w14:paraId="095ADE38" w14:textId="60CAB3F3" w:rsidR="00F8146D" w:rsidRPr="008579AF" w:rsidRDefault="00F8146D">
      <w:pPr>
        <w:pStyle w:val="Heading4"/>
        <w:numPr>
          <w:ilvl w:val="0"/>
          <w:numId w:val="24"/>
        </w:numPr>
        <w:rPr>
          <w:rFonts w:ascii="Arial" w:hAnsi="Arial" w:cs="Arial"/>
          <w:sz w:val="24"/>
          <w:szCs w:val="24"/>
        </w:rPr>
      </w:pPr>
      <w:r w:rsidRPr="008579AF">
        <w:rPr>
          <w:rFonts w:ascii="Arial" w:hAnsi="Arial" w:cs="Arial"/>
          <w:sz w:val="24"/>
          <w:szCs w:val="24"/>
        </w:rPr>
        <w:t>Working Together to Safeguard Children (2018).</w:t>
      </w:r>
    </w:p>
    <w:p w14:paraId="6065BD7E" w14:textId="77777777" w:rsidR="00F8146D" w:rsidRPr="001C7A4A" w:rsidRDefault="00F8146D" w:rsidP="001C7A4A">
      <w:pPr>
        <w:tabs>
          <w:tab w:val="left" w:pos="516"/>
        </w:tabs>
        <w:spacing w:before="50"/>
        <w:ind w:right="744"/>
        <w:rPr>
          <w:rFonts w:ascii="Arial" w:hAnsi="Arial" w:cs="Arial"/>
          <w:color w:val="FF0000"/>
          <w:sz w:val="24"/>
          <w:szCs w:val="24"/>
        </w:rPr>
      </w:pPr>
    </w:p>
    <w:p w14:paraId="391B78FC" w14:textId="315DE08D" w:rsidR="00A023C7" w:rsidRPr="008579AF" w:rsidRDefault="009C67A5" w:rsidP="001C7A4A">
      <w:pPr>
        <w:tabs>
          <w:tab w:val="left" w:pos="516"/>
        </w:tabs>
        <w:spacing w:before="50"/>
        <w:ind w:right="744"/>
        <w:rPr>
          <w:rFonts w:ascii="Arial" w:eastAsia="Arial" w:hAnsi="Arial" w:cs="Arial"/>
          <w:sz w:val="24"/>
          <w:szCs w:val="24"/>
        </w:rPr>
      </w:pPr>
      <w:r w:rsidRPr="00BA2378">
        <w:rPr>
          <w:rFonts w:ascii="Arial" w:hAnsi="Arial" w:cs="Arial"/>
          <w:sz w:val="24"/>
          <w:szCs w:val="24"/>
        </w:rPr>
        <w:t xml:space="preserve">Agencies </w:t>
      </w:r>
      <w:proofErr w:type="spellStart"/>
      <w:r w:rsidRPr="00BA2378">
        <w:rPr>
          <w:rFonts w:ascii="Arial" w:hAnsi="Arial" w:cs="Arial"/>
          <w:sz w:val="24"/>
          <w:szCs w:val="24"/>
        </w:rPr>
        <w:t>recognise</w:t>
      </w:r>
      <w:proofErr w:type="spellEnd"/>
      <w:r w:rsidRPr="00BA2378">
        <w:rPr>
          <w:rFonts w:ascii="Arial" w:hAnsi="Arial" w:cs="Arial"/>
          <w:sz w:val="24"/>
          <w:szCs w:val="24"/>
        </w:rPr>
        <w:t xml:space="preserve"> that any disclosures made under this agreement must comply with</w:t>
      </w:r>
      <w:r w:rsidRPr="00BA2378">
        <w:rPr>
          <w:rFonts w:ascii="Arial" w:hAnsi="Arial" w:cs="Arial"/>
          <w:spacing w:val="-41"/>
          <w:sz w:val="24"/>
          <w:szCs w:val="24"/>
        </w:rPr>
        <w:t xml:space="preserve"> </w:t>
      </w:r>
      <w:r w:rsidRPr="00BA2378">
        <w:rPr>
          <w:rFonts w:ascii="Arial" w:hAnsi="Arial" w:cs="Arial"/>
          <w:sz w:val="24"/>
          <w:szCs w:val="24"/>
        </w:rPr>
        <w:t>th</w:t>
      </w:r>
      <w:r w:rsidR="00F8146D">
        <w:rPr>
          <w:rFonts w:ascii="Arial" w:hAnsi="Arial" w:cs="Arial"/>
          <w:sz w:val="24"/>
          <w:szCs w:val="24"/>
        </w:rPr>
        <w:t xml:space="preserve">e General Data Protection Regulation/ Data Protection Act (2018), the Human Rights Act (1998) &amp; the Common Law Duty of Confidentiality – </w:t>
      </w:r>
      <w:r w:rsidR="00F8146D" w:rsidRPr="008579AF">
        <w:rPr>
          <w:rFonts w:ascii="Arial" w:hAnsi="Arial" w:cs="Arial"/>
          <w:sz w:val="24"/>
          <w:szCs w:val="24"/>
        </w:rPr>
        <w:t>further information about this can be found in Appendix 2.</w:t>
      </w:r>
    </w:p>
    <w:p w14:paraId="466B1790" w14:textId="77777777" w:rsidR="00A023C7" w:rsidRPr="00BA2378" w:rsidRDefault="00A023C7">
      <w:pPr>
        <w:spacing w:before="10"/>
        <w:rPr>
          <w:rFonts w:ascii="Arial" w:eastAsia="Arial" w:hAnsi="Arial" w:cs="Arial"/>
          <w:sz w:val="24"/>
          <w:szCs w:val="24"/>
        </w:rPr>
      </w:pPr>
    </w:p>
    <w:p w14:paraId="1573B812" w14:textId="679FCE6F" w:rsidR="00A023C7" w:rsidRPr="00BA2378" w:rsidRDefault="009C67A5" w:rsidP="00F8146D">
      <w:pPr>
        <w:pStyle w:val="ListParagraph"/>
        <w:tabs>
          <w:tab w:val="left" w:pos="516"/>
        </w:tabs>
        <w:ind w:right="550"/>
        <w:rPr>
          <w:rFonts w:ascii="Arial" w:eastAsia="Arial" w:hAnsi="Arial" w:cs="Arial"/>
          <w:sz w:val="24"/>
          <w:szCs w:val="24"/>
        </w:rPr>
      </w:pPr>
      <w:r w:rsidRPr="00BA2378">
        <w:rPr>
          <w:rFonts w:ascii="Arial" w:eastAsia="Arial" w:hAnsi="Arial" w:cs="Arial"/>
          <w:sz w:val="24"/>
          <w:szCs w:val="24"/>
        </w:rPr>
        <w:t xml:space="preserve">Agencies </w:t>
      </w:r>
      <w:r w:rsidR="00F8146D" w:rsidRPr="005E0662">
        <w:rPr>
          <w:rFonts w:ascii="Arial" w:eastAsia="Arial" w:hAnsi="Arial" w:cs="Arial"/>
          <w:sz w:val="24"/>
          <w:szCs w:val="24"/>
        </w:rPr>
        <w:t>will</w:t>
      </w:r>
      <w:r w:rsidRPr="005E0662">
        <w:rPr>
          <w:rFonts w:ascii="Arial" w:eastAsia="Arial" w:hAnsi="Arial" w:cs="Arial"/>
          <w:sz w:val="24"/>
          <w:szCs w:val="24"/>
        </w:rPr>
        <w:t xml:space="preserve"> </w:t>
      </w:r>
      <w:r w:rsidR="00F8146D" w:rsidRPr="005E0662">
        <w:rPr>
          <w:rFonts w:ascii="Arial" w:eastAsia="Arial" w:hAnsi="Arial" w:cs="Arial"/>
          <w:sz w:val="24"/>
          <w:szCs w:val="24"/>
        </w:rPr>
        <w:t>assist</w:t>
      </w:r>
      <w:r w:rsidRPr="005E0662">
        <w:rPr>
          <w:rFonts w:ascii="Arial" w:eastAsia="Arial" w:hAnsi="Arial" w:cs="Arial"/>
          <w:sz w:val="24"/>
          <w:szCs w:val="24"/>
        </w:rPr>
        <w:t xml:space="preserve"> </w:t>
      </w:r>
      <w:r w:rsidRPr="00BA2378">
        <w:rPr>
          <w:rFonts w:ascii="Arial" w:eastAsia="Arial" w:hAnsi="Arial" w:cs="Arial"/>
          <w:sz w:val="24"/>
          <w:szCs w:val="24"/>
        </w:rPr>
        <w:t xml:space="preserve">the Multi-Agency Safeguarding Hub </w:t>
      </w:r>
      <w:r w:rsidR="00F8146D">
        <w:rPr>
          <w:rFonts w:ascii="Arial" w:eastAsia="Arial" w:hAnsi="Arial" w:cs="Arial"/>
          <w:sz w:val="24"/>
          <w:szCs w:val="24"/>
        </w:rPr>
        <w:t xml:space="preserve">with discharging </w:t>
      </w:r>
      <w:r w:rsidR="00F8146D" w:rsidRPr="005E0662">
        <w:rPr>
          <w:rFonts w:ascii="Arial" w:eastAsia="Arial" w:hAnsi="Arial" w:cs="Arial"/>
          <w:sz w:val="24"/>
          <w:szCs w:val="24"/>
        </w:rPr>
        <w:t xml:space="preserve">its </w:t>
      </w:r>
      <w:r w:rsidRPr="005E0662">
        <w:rPr>
          <w:rFonts w:ascii="Arial" w:eastAsia="Arial" w:hAnsi="Arial" w:cs="Arial"/>
          <w:sz w:val="24"/>
          <w:szCs w:val="24"/>
        </w:rPr>
        <w:t>functions</w:t>
      </w:r>
      <w:r w:rsidR="00F8146D" w:rsidRPr="005E0662">
        <w:rPr>
          <w:rFonts w:ascii="Arial" w:eastAsia="Arial" w:hAnsi="Arial" w:cs="Arial"/>
          <w:spacing w:val="-26"/>
          <w:sz w:val="24"/>
          <w:szCs w:val="24"/>
        </w:rPr>
        <w:t xml:space="preserve">, </w:t>
      </w:r>
      <w:r w:rsidRPr="00BA2378">
        <w:rPr>
          <w:rFonts w:ascii="Arial" w:eastAsia="Arial" w:hAnsi="Arial" w:cs="Arial"/>
          <w:sz w:val="24"/>
          <w:szCs w:val="24"/>
        </w:rPr>
        <w:t xml:space="preserve">having regard to </w:t>
      </w:r>
      <w:r w:rsidRPr="001C7A4A">
        <w:rPr>
          <w:rFonts w:ascii="Arial" w:eastAsia="Arial" w:hAnsi="Arial" w:cs="Arial"/>
          <w:b/>
          <w:sz w:val="24"/>
          <w:szCs w:val="24"/>
        </w:rPr>
        <w:t xml:space="preserve">the need to </w:t>
      </w:r>
      <w:r w:rsidRPr="00F8146D">
        <w:rPr>
          <w:rFonts w:ascii="Arial" w:eastAsia="Arial" w:hAnsi="Arial" w:cs="Arial"/>
          <w:b/>
          <w:bCs/>
          <w:sz w:val="24"/>
          <w:szCs w:val="24"/>
        </w:rPr>
        <w:t>safeguard and promote the welfare of</w:t>
      </w:r>
      <w:r w:rsidRPr="00F8146D">
        <w:rPr>
          <w:rFonts w:ascii="Arial" w:eastAsia="Arial" w:hAnsi="Arial" w:cs="Arial"/>
          <w:b/>
          <w:bCs/>
          <w:spacing w:val="-36"/>
          <w:sz w:val="24"/>
          <w:szCs w:val="24"/>
        </w:rPr>
        <w:t xml:space="preserve"> </w:t>
      </w:r>
      <w:r w:rsidRPr="00F8146D">
        <w:rPr>
          <w:rFonts w:ascii="Arial" w:eastAsia="Arial" w:hAnsi="Arial" w:cs="Arial"/>
          <w:b/>
          <w:bCs/>
          <w:sz w:val="24"/>
          <w:szCs w:val="24"/>
        </w:rPr>
        <w:t>children</w:t>
      </w:r>
      <w:r w:rsidRPr="00BA2378">
        <w:rPr>
          <w:rFonts w:ascii="Arial" w:eastAsia="Arial" w:hAnsi="Arial" w:cs="Arial"/>
          <w:b/>
          <w:bCs/>
          <w:sz w:val="24"/>
          <w:szCs w:val="24"/>
        </w:rPr>
        <w:t xml:space="preserve">. </w:t>
      </w:r>
      <w:r w:rsidRPr="00BA2378">
        <w:rPr>
          <w:rFonts w:ascii="Arial" w:eastAsia="Arial" w:hAnsi="Arial" w:cs="Arial"/>
          <w:sz w:val="24"/>
          <w:szCs w:val="24"/>
        </w:rPr>
        <w:t xml:space="preserve">Provided that disclosures made under this agreement are </w:t>
      </w:r>
      <w:r w:rsidRPr="00F8146D">
        <w:rPr>
          <w:rFonts w:ascii="Arial" w:eastAsia="Arial" w:hAnsi="Arial" w:cs="Arial"/>
          <w:b/>
          <w:bCs/>
          <w:sz w:val="24"/>
          <w:szCs w:val="24"/>
        </w:rPr>
        <w:t>fair, lawful,</w:t>
      </w:r>
      <w:r w:rsidRPr="00F8146D">
        <w:rPr>
          <w:rFonts w:ascii="Arial" w:eastAsia="Arial" w:hAnsi="Arial" w:cs="Arial"/>
          <w:b/>
          <w:bCs/>
          <w:spacing w:val="-19"/>
          <w:sz w:val="24"/>
          <w:szCs w:val="24"/>
        </w:rPr>
        <w:t xml:space="preserve"> </w:t>
      </w:r>
      <w:r w:rsidRPr="00F8146D">
        <w:rPr>
          <w:rFonts w:ascii="Arial" w:eastAsia="Arial" w:hAnsi="Arial" w:cs="Arial"/>
          <w:b/>
          <w:bCs/>
          <w:sz w:val="24"/>
          <w:szCs w:val="24"/>
        </w:rPr>
        <w:t>necessary, proportionate,</w:t>
      </w:r>
      <w:r w:rsidRPr="00F8146D">
        <w:rPr>
          <w:rFonts w:ascii="Arial" w:eastAsia="Arial" w:hAnsi="Arial" w:cs="Arial"/>
          <w:b/>
          <w:bCs/>
          <w:spacing w:val="-4"/>
          <w:sz w:val="24"/>
          <w:szCs w:val="24"/>
        </w:rPr>
        <w:t xml:space="preserve"> </w:t>
      </w:r>
      <w:r w:rsidRPr="00F8146D">
        <w:rPr>
          <w:rFonts w:ascii="Arial" w:eastAsia="Arial" w:hAnsi="Arial" w:cs="Arial"/>
          <w:b/>
          <w:bCs/>
          <w:sz w:val="24"/>
          <w:szCs w:val="24"/>
        </w:rPr>
        <w:t>relevant,</w:t>
      </w:r>
      <w:r w:rsidRPr="00F8146D">
        <w:rPr>
          <w:rFonts w:ascii="Arial" w:eastAsia="Arial" w:hAnsi="Arial" w:cs="Arial"/>
          <w:b/>
          <w:bCs/>
          <w:spacing w:val="-4"/>
          <w:sz w:val="24"/>
          <w:szCs w:val="24"/>
        </w:rPr>
        <w:t xml:space="preserve"> </w:t>
      </w:r>
      <w:r w:rsidRPr="00F8146D">
        <w:rPr>
          <w:rFonts w:ascii="Arial" w:eastAsia="Arial" w:hAnsi="Arial" w:cs="Arial"/>
          <w:b/>
          <w:bCs/>
          <w:sz w:val="24"/>
          <w:szCs w:val="24"/>
        </w:rPr>
        <w:t>accurate,</w:t>
      </w:r>
      <w:r w:rsidRPr="00F8146D">
        <w:rPr>
          <w:rFonts w:ascii="Arial" w:eastAsia="Arial" w:hAnsi="Arial" w:cs="Arial"/>
          <w:b/>
          <w:bCs/>
          <w:spacing w:val="-4"/>
          <w:sz w:val="24"/>
          <w:szCs w:val="24"/>
        </w:rPr>
        <w:t xml:space="preserve"> </w:t>
      </w:r>
      <w:r w:rsidRPr="00F8146D">
        <w:rPr>
          <w:rFonts w:ascii="Arial" w:eastAsia="Arial" w:hAnsi="Arial" w:cs="Arial"/>
          <w:b/>
          <w:bCs/>
          <w:sz w:val="24"/>
          <w:szCs w:val="24"/>
        </w:rPr>
        <w:t>timely</w:t>
      </w:r>
      <w:r w:rsidRPr="00F8146D">
        <w:rPr>
          <w:rFonts w:ascii="Arial" w:eastAsia="Arial" w:hAnsi="Arial" w:cs="Arial"/>
          <w:b/>
          <w:bCs/>
          <w:spacing w:val="-10"/>
          <w:sz w:val="24"/>
          <w:szCs w:val="24"/>
        </w:rPr>
        <w:t xml:space="preserve"> </w:t>
      </w:r>
      <w:r w:rsidRPr="00F8146D">
        <w:rPr>
          <w:rFonts w:ascii="Arial" w:eastAsia="Arial" w:hAnsi="Arial" w:cs="Arial"/>
          <w:b/>
          <w:bCs/>
          <w:sz w:val="24"/>
          <w:szCs w:val="24"/>
        </w:rPr>
        <w:t>and</w:t>
      </w:r>
      <w:r w:rsidRPr="00F8146D">
        <w:rPr>
          <w:rFonts w:ascii="Arial" w:eastAsia="Arial" w:hAnsi="Arial" w:cs="Arial"/>
          <w:b/>
          <w:bCs/>
          <w:spacing w:val="-4"/>
          <w:sz w:val="24"/>
          <w:szCs w:val="24"/>
        </w:rPr>
        <w:t xml:space="preserve"> </w:t>
      </w:r>
      <w:r w:rsidRPr="00F8146D">
        <w:rPr>
          <w:rFonts w:ascii="Arial" w:eastAsia="Arial" w:hAnsi="Arial" w:cs="Arial"/>
          <w:b/>
          <w:bCs/>
          <w:sz w:val="24"/>
          <w:szCs w:val="24"/>
        </w:rPr>
        <w:t>secure</w:t>
      </w:r>
      <w:r w:rsidRPr="00BA2378">
        <w:rPr>
          <w:rFonts w:ascii="Arial" w:eastAsia="Arial" w:hAnsi="Arial" w:cs="Arial"/>
          <w:sz w:val="24"/>
          <w:szCs w:val="24"/>
        </w:rPr>
        <w:t>,</w:t>
      </w:r>
      <w:r w:rsidRPr="00BA2378">
        <w:rPr>
          <w:rFonts w:ascii="Arial" w:eastAsia="Arial" w:hAnsi="Arial" w:cs="Arial"/>
          <w:spacing w:val="-4"/>
          <w:sz w:val="24"/>
          <w:szCs w:val="24"/>
        </w:rPr>
        <w:t xml:space="preserve"> </w:t>
      </w:r>
      <w:r w:rsidRPr="00BA2378">
        <w:rPr>
          <w:rFonts w:ascii="Arial" w:eastAsia="Arial" w:hAnsi="Arial" w:cs="Arial"/>
          <w:sz w:val="24"/>
          <w:szCs w:val="24"/>
        </w:rPr>
        <w:t>then</w:t>
      </w:r>
      <w:r w:rsidRPr="00BA2378">
        <w:rPr>
          <w:rFonts w:ascii="Arial" w:eastAsia="Arial" w:hAnsi="Arial" w:cs="Arial"/>
          <w:spacing w:val="-5"/>
          <w:sz w:val="24"/>
          <w:szCs w:val="24"/>
        </w:rPr>
        <w:t xml:space="preserve"> </w:t>
      </w:r>
      <w:r w:rsidRPr="00BA2378">
        <w:rPr>
          <w:rFonts w:ascii="Arial" w:eastAsia="Arial" w:hAnsi="Arial" w:cs="Arial"/>
          <w:sz w:val="24"/>
          <w:szCs w:val="24"/>
        </w:rPr>
        <w:t>any</w:t>
      </w:r>
      <w:r w:rsidRPr="00BA2378">
        <w:rPr>
          <w:rFonts w:ascii="Arial" w:eastAsia="Arial" w:hAnsi="Arial" w:cs="Arial"/>
          <w:spacing w:val="-6"/>
          <w:sz w:val="24"/>
          <w:szCs w:val="24"/>
        </w:rPr>
        <w:t xml:space="preserve"> </w:t>
      </w:r>
      <w:r w:rsidRPr="00BA2378">
        <w:rPr>
          <w:rFonts w:ascii="Arial" w:eastAsia="Arial" w:hAnsi="Arial" w:cs="Arial"/>
          <w:sz w:val="24"/>
          <w:szCs w:val="24"/>
        </w:rPr>
        <w:t>sharing</w:t>
      </w:r>
      <w:r w:rsidRPr="00BA2378">
        <w:rPr>
          <w:rFonts w:ascii="Arial" w:eastAsia="Arial" w:hAnsi="Arial" w:cs="Arial"/>
          <w:spacing w:val="-5"/>
          <w:sz w:val="24"/>
          <w:szCs w:val="24"/>
        </w:rPr>
        <w:t xml:space="preserve"> </w:t>
      </w:r>
      <w:r w:rsidR="00F8146D" w:rsidRPr="005E0662">
        <w:rPr>
          <w:rFonts w:ascii="Arial" w:eastAsia="Arial" w:hAnsi="Arial" w:cs="Arial"/>
          <w:sz w:val="24"/>
          <w:szCs w:val="24"/>
        </w:rPr>
        <w:t>should</w:t>
      </w:r>
      <w:r w:rsidRPr="005E0662">
        <w:rPr>
          <w:rFonts w:ascii="Arial" w:eastAsia="Arial" w:hAnsi="Arial" w:cs="Arial"/>
          <w:spacing w:val="-4"/>
          <w:sz w:val="24"/>
          <w:szCs w:val="24"/>
        </w:rPr>
        <w:t xml:space="preserve"> </w:t>
      </w:r>
      <w:r w:rsidRPr="00BA2378">
        <w:rPr>
          <w:rFonts w:ascii="Arial" w:eastAsia="Arial" w:hAnsi="Arial" w:cs="Arial"/>
          <w:sz w:val="24"/>
          <w:szCs w:val="24"/>
        </w:rPr>
        <w:t>be</w:t>
      </w:r>
      <w:r w:rsidRPr="00BA2378">
        <w:rPr>
          <w:rFonts w:ascii="Arial" w:eastAsia="Arial" w:hAnsi="Arial" w:cs="Arial"/>
          <w:spacing w:val="-3"/>
          <w:sz w:val="24"/>
          <w:szCs w:val="24"/>
        </w:rPr>
        <w:t xml:space="preserve"> </w:t>
      </w:r>
      <w:r w:rsidRPr="00BA2378">
        <w:rPr>
          <w:rFonts w:ascii="Arial" w:eastAsia="Arial" w:hAnsi="Arial" w:cs="Arial"/>
          <w:sz w:val="24"/>
          <w:szCs w:val="24"/>
        </w:rPr>
        <w:t>compatible with this legislation</w:t>
      </w:r>
      <w:r w:rsidR="00F8146D">
        <w:rPr>
          <w:rFonts w:ascii="Arial" w:eastAsia="Arial" w:hAnsi="Arial" w:cs="Arial"/>
          <w:sz w:val="24"/>
          <w:szCs w:val="24"/>
        </w:rPr>
        <w:t>.</w:t>
      </w:r>
    </w:p>
    <w:p w14:paraId="13694C54" w14:textId="77777777" w:rsidR="00A023C7" w:rsidRPr="00BA2378" w:rsidRDefault="00A023C7" w:rsidP="00F8146D">
      <w:pPr>
        <w:rPr>
          <w:rFonts w:ascii="Arial" w:eastAsia="Arial" w:hAnsi="Arial" w:cs="Arial"/>
          <w:sz w:val="24"/>
          <w:szCs w:val="24"/>
        </w:rPr>
      </w:pPr>
    </w:p>
    <w:p w14:paraId="53D074E5" w14:textId="61CC8440" w:rsidR="00F8146D" w:rsidRPr="00BA2378" w:rsidRDefault="009C67A5" w:rsidP="001C7A4A">
      <w:pPr>
        <w:pStyle w:val="ListParagraph"/>
        <w:tabs>
          <w:tab w:val="left" w:pos="532"/>
        </w:tabs>
        <w:ind w:right="134"/>
      </w:pPr>
      <w:r w:rsidRPr="00BA2378">
        <w:rPr>
          <w:rFonts w:ascii="Arial" w:hAnsi="Arial" w:cs="Arial"/>
          <w:sz w:val="24"/>
          <w:szCs w:val="24"/>
        </w:rPr>
        <w:t>Agencies agree that they are each responsible for ensuring their compliance with</w:t>
      </w:r>
      <w:r w:rsidRPr="00BA2378">
        <w:rPr>
          <w:rFonts w:ascii="Arial" w:hAnsi="Arial" w:cs="Arial"/>
          <w:spacing w:val="-34"/>
          <w:sz w:val="24"/>
          <w:szCs w:val="24"/>
        </w:rPr>
        <w:t xml:space="preserve"> </w:t>
      </w:r>
      <w:r w:rsidRPr="00BA2378">
        <w:rPr>
          <w:rFonts w:ascii="Arial" w:hAnsi="Arial" w:cs="Arial"/>
          <w:sz w:val="24"/>
          <w:szCs w:val="24"/>
        </w:rPr>
        <w:t xml:space="preserve">this legislation and any another relevant legislation. </w:t>
      </w:r>
      <w:r w:rsidR="00F8146D">
        <w:rPr>
          <w:rFonts w:ascii="Arial" w:hAnsi="Arial" w:cs="Arial"/>
          <w:sz w:val="24"/>
          <w:szCs w:val="24"/>
        </w:rPr>
        <w:t xml:space="preserve">  </w:t>
      </w:r>
      <w:r w:rsidRPr="00BA2378">
        <w:rPr>
          <w:rFonts w:ascii="Arial" w:hAnsi="Arial" w:cs="Arial"/>
          <w:sz w:val="24"/>
          <w:szCs w:val="24"/>
        </w:rPr>
        <w:t>Agencies agree to adhere to the Information Standards identified in Appendix 3, which</w:t>
      </w:r>
      <w:r w:rsidRPr="00BA2378">
        <w:rPr>
          <w:rFonts w:ascii="Arial" w:hAnsi="Arial" w:cs="Arial"/>
          <w:spacing w:val="2"/>
          <w:sz w:val="24"/>
          <w:szCs w:val="24"/>
        </w:rPr>
        <w:t xml:space="preserve"> </w:t>
      </w:r>
      <w:r w:rsidRPr="00BA2378">
        <w:rPr>
          <w:rFonts w:ascii="Arial" w:hAnsi="Arial" w:cs="Arial"/>
          <w:sz w:val="24"/>
          <w:szCs w:val="24"/>
        </w:rPr>
        <w:t>will</w:t>
      </w:r>
      <w:r w:rsidRPr="00BA2378">
        <w:rPr>
          <w:rFonts w:ascii="Arial" w:hAnsi="Arial" w:cs="Arial"/>
          <w:spacing w:val="-1"/>
          <w:sz w:val="24"/>
          <w:szCs w:val="24"/>
        </w:rPr>
        <w:t xml:space="preserve"> </w:t>
      </w:r>
      <w:r w:rsidRPr="00BA2378">
        <w:rPr>
          <w:rFonts w:ascii="Arial" w:hAnsi="Arial" w:cs="Arial"/>
          <w:sz w:val="24"/>
          <w:szCs w:val="24"/>
        </w:rPr>
        <w:t>also assist them in complying with the Data Protection Act 2018.</w:t>
      </w:r>
    </w:p>
    <w:p w14:paraId="19877643" w14:textId="77777777" w:rsidR="00F8146D" w:rsidRPr="00BA2378" w:rsidRDefault="00F8146D">
      <w:pPr>
        <w:rPr>
          <w:rFonts w:ascii="Arial" w:eastAsia="Arial" w:hAnsi="Arial" w:cs="Arial"/>
          <w:sz w:val="24"/>
          <w:szCs w:val="24"/>
        </w:rPr>
        <w:sectPr w:rsidR="00F8146D" w:rsidRPr="00BA2378" w:rsidSect="001C7A4A">
          <w:pgSz w:w="11910" w:h="16840"/>
          <w:pgMar w:top="851" w:right="851" w:bottom="851" w:left="851" w:header="0" w:footer="467" w:gutter="0"/>
          <w:cols w:space="720"/>
        </w:sectPr>
      </w:pPr>
    </w:p>
    <w:p w14:paraId="4094FF53" w14:textId="77777777" w:rsidR="00A023C7" w:rsidRDefault="009C67A5">
      <w:pPr>
        <w:spacing w:before="51"/>
        <w:ind w:right="107"/>
        <w:jc w:val="right"/>
        <w:rPr>
          <w:rFonts w:ascii="Arial" w:eastAsia="Arial" w:hAnsi="Arial" w:cs="Arial"/>
          <w:sz w:val="28"/>
          <w:szCs w:val="28"/>
        </w:rPr>
      </w:pPr>
      <w:r>
        <w:rPr>
          <w:rFonts w:ascii="Arial"/>
          <w:b/>
          <w:color w:val="00B050"/>
          <w:sz w:val="28"/>
        </w:rPr>
        <w:t>Appendix</w:t>
      </w:r>
      <w:r>
        <w:rPr>
          <w:rFonts w:ascii="Arial"/>
          <w:b/>
          <w:color w:val="00B050"/>
          <w:spacing w:val="-4"/>
          <w:sz w:val="28"/>
        </w:rPr>
        <w:t xml:space="preserve"> </w:t>
      </w:r>
      <w:r>
        <w:rPr>
          <w:rFonts w:ascii="Arial"/>
          <w:b/>
          <w:color w:val="00B050"/>
          <w:sz w:val="28"/>
        </w:rPr>
        <w:t>1</w:t>
      </w:r>
    </w:p>
    <w:p w14:paraId="2F13E9FF" w14:textId="77777777" w:rsidR="00A023C7" w:rsidRDefault="00A023C7">
      <w:pPr>
        <w:spacing w:before="6"/>
        <w:rPr>
          <w:rFonts w:ascii="Arial" w:eastAsia="Arial" w:hAnsi="Arial" w:cs="Arial"/>
          <w:b/>
          <w:bCs/>
          <w:sz w:val="18"/>
          <w:szCs w:val="18"/>
        </w:rPr>
      </w:pPr>
    </w:p>
    <w:p w14:paraId="2A04A31F" w14:textId="12C7FF17" w:rsidR="00A023C7" w:rsidRDefault="009C67A5" w:rsidP="001C7A4A">
      <w:pPr>
        <w:spacing w:before="65"/>
        <w:ind w:right="744"/>
        <w:jc w:val="center"/>
        <w:rPr>
          <w:rFonts w:ascii="Arial" w:eastAsia="Arial" w:hAnsi="Arial" w:cs="Arial"/>
          <w:sz w:val="28"/>
          <w:szCs w:val="28"/>
        </w:rPr>
      </w:pPr>
      <w:r>
        <w:rPr>
          <w:rFonts w:ascii="Arial"/>
          <w:b/>
          <w:sz w:val="28"/>
        </w:rPr>
        <w:t xml:space="preserve">Sharing information </w:t>
      </w:r>
      <w:r w:rsidR="00F8146D" w:rsidRPr="005E0662">
        <w:rPr>
          <w:rFonts w:ascii="Arial"/>
          <w:b/>
          <w:sz w:val="28"/>
        </w:rPr>
        <w:t xml:space="preserve">with and </w:t>
      </w:r>
      <w:r>
        <w:rPr>
          <w:rFonts w:ascii="Arial"/>
          <w:b/>
          <w:sz w:val="28"/>
        </w:rPr>
        <w:t>within the MASH:</w:t>
      </w:r>
      <w:r>
        <w:rPr>
          <w:rFonts w:ascii="Arial"/>
          <w:b/>
          <w:spacing w:val="-20"/>
          <w:sz w:val="28"/>
        </w:rPr>
        <w:t xml:space="preserve"> </w:t>
      </w:r>
      <w:r w:rsidR="00F8146D">
        <w:rPr>
          <w:rFonts w:ascii="Arial"/>
          <w:b/>
          <w:spacing w:val="-20"/>
          <w:sz w:val="28"/>
        </w:rPr>
        <w:t>r</w:t>
      </w:r>
      <w:r>
        <w:rPr>
          <w:rFonts w:ascii="Arial"/>
          <w:b/>
          <w:sz w:val="28"/>
        </w:rPr>
        <w:t>elevant Legislation and Statutory</w:t>
      </w:r>
      <w:r>
        <w:rPr>
          <w:rFonts w:ascii="Arial"/>
          <w:b/>
          <w:spacing w:val="-20"/>
          <w:sz w:val="28"/>
        </w:rPr>
        <w:t xml:space="preserve"> </w:t>
      </w:r>
      <w:r>
        <w:rPr>
          <w:rFonts w:ascii="Arial"/>
          <w:b/>
          <w:sz w:val="28"/>
        </w:rPr>
        <w:t>Guidance</w:t>
      </w:r>
    </w:p>
    <w:p w14:paraId="0C24C474" w14:textId="77777777" w:rsidR="00A023C7" w:rsidRDefault="00A023C7">
      <w:pPr>
        <w:rPr>
          <w:rFonts w:ascii="Arial" w:eastAsia="Arial" w:hAnsi="Arial" w:cs="Arial"/>
          <w:b/>
          <w:bCs/>
          <w:sz w:val="20"/>
          <w:szCs w:val="20"/>
        </w:rPr>
      </w:pPr>
    </w:p>
    <w:p w14:paraId="7991554D" w14:textId="77777777" w:rsidR="00A023C7" w:rsidRDefault="00A023C7">
      <w:pPr>
        <w:spacing w:before="2"/>
        <w:rPr>
          <w:rFonts w:ascii="Arial" w:eastAsia="Arial" w:hAnsi="Arial" w:cs="Arial"/>
          <w:b/>
          <w:bCs/>
          <w:sz w:val="16"/>
          <w:szCs w:val="16"/>
        </w:rPr>
      </w:pPr>
    </w:p>
    <w:tbl>
      <w:tblPr>
        <w:tblW w:w="0" w:type="auto"/>
        <w:tblInd w:w="119" w:type="dxa"/>
        <w:tblLayout w:type="fixed"/>
        <w:tblCellMar>
          <w:left w:w="0" w:type="dxa"/>
          <w:right w:w="0" w:type="dxa"/>
        </w:tblCellMar>
        <w:tblLook w:val="01E0" w:firstRow="1" w:lastRow="1" w:firstColumn="1" w:lastColumn="1" w:noHBand="0" w:noVBand="0"/>
      </w:tblPr>
      <w:tblGrid>
        <w:gridCol w:w="2448"/>
        <w:gridCol w:w="7565"/>
      </w:tblGrid>
      <w:tr w:rsidR="00A023C7" w14:paraId="4F47BB0F" w14:textId="77777777">
        <w:trPr>
          <w:trHeight w:hRule="exact" w:val="655"/>
        </w:trPr>
        <w:tc>
          <w:tcPr>
            <w:tcW w:w="2448" w:type="dxa"/>
            <w:tcBorders>
              <w:top w:val="single" w:sz="4" w:space="0" w:color="000000"/>
              <w:left w:val="single" w:sz="4" w:space="0" w:color="000000"/>
              <w:bottom w:val="single" w:sz="4" w:space="0" w:color="000000"/>
              <w:right w:val="single" w:sz="4" w:space="0" w:color="000000"/>
            </w:tcBorders>
          </w:tcPr>
          <w:p w14:paraId="57826FE5" w14:textId="77777777" w:rsidR="00A023C7" w:rsidRDefault="009C67A5">
            <w:pPr>
              <w:pStyle w:val="TableParagraph"/>
              <w:spacing w:line="319" w:lineRule="exact"/>
              <w:ind w:left="480"/>
              <w:rPr>
                <w:rFonts w:ascii="Arial" w:eastAsia="Arial" w:hAnsi="Arial" w:cs="Arial"/>
                <w:sz w:val="28"/>
                <w:szCs w:val="28"/>
              </w:rPr>
            </w:pPr>
            <w:r>
              <w:rPr>
                <w:rFonts w:ascii="Arial"/>
                <w:b/>
                <w:sz w:val="28"/>
              </w:rPr>
              <w:t>Legislation</w:t>
            </w:r>
          </w:p>
        </w:tc>
        <w:tc>
          <w:tcPr>
            <w:tcW w:w="7565" w:type="dxa"/>
            <w:tcBorders>
              <w:top w:val="single" w:sz="4" w:space="0" w:color="000000"/>
              <w:left w:val="single" w:sz="4" w:space="0" w:color="000000"/>
              <w:bottom w:val="single" w:sz="4" w:space="0" w:color="000000"/>
              <w:right w:val="single" w:sz="4" w:space="0" w:color="000000"/>
            </w:tcBorders>
          </w:tcPr>
          <w:p w14:paraId="420B8706" w14:textId="77777777" w:rsidR="00A023C7" w:rsidRDefault="009C67A5">
            <w:pPr>
              <w:pStyle w:val="TableParagraph"/>
              <w:spacing w:line="319" w:lineRule="exact"/>
              <w:ind w:left="2462"/>
              <w:rPr>
                <w:rFonts w:ascii="Arial" w:eastAsia="Arial" w:hAnsi="Arial" w:cs="Arial"/>
                <w:sz w:val="28"/>
                <w:szCs w:val="28"/>
              </w:rPr>
            </w:pPr>
            <w:r>
              <w:rPr>
                <w:rFonts w:ascii="Arial"/>
                <w:b/>
                <w:sz w:val="28"/>
              </w:rPr>
              <w:t>Section</w:t>
            </w:r>
            <w:r>
              <w:rPr>
                <w:rFonts w:ascii="Arial"/>
                <w:b/>
                <w:spacing w:val="-13"/>
                <w:sz w:val="28"/>
              </w:rPr>
              <w:t xml:space="preserve"> </w:t>
            </w:r>
            <w:r>
              <w:rPr>
                <w:rFonts w:ascii="Arial"/>
                <w:b/>
                <w:sz w:val="28"/>
              </w:rPr>
              <w:t>Description</w:t>
            </w:r>
          </w:p>
        </w:tc>
      </w:tr>
      <w:tr w:rsidR="00A023C7" w14:paraId="4BD05F82" w14:textId="77777777" w:rsidTr="001C7A4A">
        <w:trPr>
          <w:trHeight w:hRule="exact" w:val="2232"/>
        </w:trPr>
        <w:tc>
          <w:tcPr>
            <w:tcW w:w="2448" w:type="dxa"/>
            <w:tcBorders>
              <w:top w:val="single" w:sz="4" w:space="0" w:color="000000"/>
              <w:left w:val="single" w:sz="4" w:space="0" w:color="000000"/>
              <w:bottom w:val="single" w:sz="4" w:space="0" w:color="000000"/>
              <w:right w:val="single" w:sz="4" w:space="0" w:color="000000"/>
            </w:tcBorders>
          </w:tcPr>
          <w:p w14:paraId="0DE00C0A" w14:textId="77777777" w:rsidR="00A023C7" w:rsidRDefault="009C67A5">
            <w:pPr>
              <w:pStyle w:val="TableParagraph"/>
              <w:spacing w:before="1" w:line="322" w:lineRule="exact"/>
              <w:ind w:left="103" w:right="204"/>
              <w:rPr>
                <w:rFonts w:ascii="Arial" w:eastAsia="Arial" w:hAnsi="Arial" w:cs="Arial"/>
                <w:sz w:val="28"/>
                <w:szCs w:val="28"/>
              </w:rPr>
            </w:pPr>
            <w:r w:rsidRPr="005E0662">
              <w:rPr>
                <w:rFonts w:ascii="Arial"/>
                <w:b/>
                <w:sz w:val="28"/>
              </w:rPr>
              <w:t>Borders, Citizenship</w:t>
            </w:r>
            <w:r w:rsidRPr="005E0662">
              <w:rPr>
                <w:rFonts w:ascii="Arial"/>
                <w:b/>
                <w:spacing w:val="-4"/>
                <w:sz w:val="28"/>
              </w:rPr>
              <w:t xml:space="preserve"> </w:t>
            </w:r>
            <w:r w:rsidRPr="005E0662">
              <w:rPr>
                <w:rFonts w:ascii="Arial"/>
                <w:b/>
                <w:sz w:val="28"/>
              </w:rPr>
              <w:t>and</w:t>
            </w:r>
            <w:r w:rsidRPr="005E0662">
              <w:rPr>
                <w:rFonts w:ascii="Arial"/>
                <w:b/>
                <w:spacing w:val="-2"/>
                <w:sz w:val="28"/>
              </w:rPr>
              <w:t xml:space="preserve"> </w:t>
            </w:r>
            <w:r w:rsidRPr="005E0662">
              <w:rPr>
                <w:rFonts w:ascii="Arial"/>
                <w:b/>
                <w:sz w:val="28"/>
              </w:rPr>
              <w:t>Immigration</w:t>
            </w:r>
            <w:r w:rsidRPr="005E0662">
              <w:rPr>
                <w:rFonts w:ascii="Arial"/>
                <w:b/>
                <w:spacing w:val="1"/>
                <w:sz w:val="28"/>
              </w:rPr>
              <w:t xml:space="preserve"> </w:t>
            </w:r>
            <w:r w:rsidRPr="005E0662">
              <w:rPr>
                <w:rFonts w:ascii="Arial"/>
                <w:b/>
                <w:spacing w:val="-4"/>
                <w:sz w:val="28"/>
              </w:rPr>
              <w:t>Act</w:t>
            </w:r>
            <w:r w:rsidRPr="005E0662">
              <w:rPr>
                <w:rFonts w:ascii="Arial"/>
                <w:b/>
                <w:sz w:val="28"/>
              </w:rPr>
              <w:t xml:space="preserve"> 2009</w:t>
            </w:r>
          </w:p>
        </w:tc>
        <w:tc>
          <w:tcPr>
            <w:tcW w:w="7565" w:type="dxa"/>
            <w:tcBorders>
              <w:top w:val="single" w:sz="4" w:space="0" w:color="000000"/>
              <w:left w:val="single" w:sz="4" w:space="0" w:color="000000"/>
              <w:bottom w:val="single" w:sz="4" w:space="0" w:color="000000"/>
              <w:right w:val="single" w:sz="4" w:space="0" w:color="000000"/>
            </w:tcBorders>
          </w:tcPr>
          <w:p w14:paraId="72566D7A" w14:textId="77777777" w:rsidR="00A023C7" w:rsidRDefault="009C67A5">
            <w:pPr>
              <w:pStyle w:val="TableParagraph"/>
              <w:ind w:left="103" w:right="161"/>
              <w:rPr>
                <w:rFonts w:ascii="Arial" w:eastAsia="Arial" w:hAnsi="Arial" w:cs="Arial"/>
                <w:sz w:val="24"/>
                <w:szCs w:val="24"/>
              </w:rPr>
            </w:pPr>
            <w:r>
              <w:rPr>
                <w:rFonts w:ascii="Arial" w:eastAsia="Arial" w:hAnsi="Arial" w:cs="Arial"/>
                <w:b/>
                <w:bCs/>
                <w:sz w:val="24"/>
                <w:szCs w:val="24"/>
              </w:rPr>
              <w:t xml:space="preserve">Section 55 </w:t>
            </w:r>
            <w:r>
              <w:rPr>
                <w:rFonts w:ascii="Arial" w:eastAsia="Arial" w:hAnsi="Arial" w:cs="Arial"/>
                <w:sz w:val="24"/>
                <w:szCs w:val="24"/>
              </w:rPr>
              <w:t>– this section places a duty on the Secretary of State</w:t>
            </w:r>
            <w:r>
              <w:rPr>
                <w:rFonts w:ascii="Arial" w:eastAsia="Arial" w:hAnsi="Arial" w:cs="Arial"/>
                <w:spacing w:val="-23"/>
                <w:sz w:val="24"/>
                <w:szCs w:val="24"/>
              </w:rPr>
              <w:t xml:space="preserve"> </w:t>
            </w:r>
            <w:r>
              <w:rPr>
                <w:rFonts w:ascii="Arial" w:eastAsia="Arial" w:hAnsi="Arial" w:cs="Arial"/>
                <w:sz w:val="24"/>
                <w:szCs w:val="24"/>
              </w:rPr>
              <w:t>to make arrangements for ensuring that immigration,</w:t>
            </w:r>
            <w:r>
              <w:rPr>
                <w:rFonts w:ascii="Arial" w:eastAsia="Arial" w:hAnsi="Arial" w:cs="Arial"/>
                <w:spacing w:val="18"/>
                <w:sz w:val="24"/>
                <w:szCs w:val="24"/>
              </w:rPr>
              <w:t xml:space="preserve"> </w:t>
            </w:r>
            <w:r>
              <w:rPr>
                <w:rFonts w:ascii="Arial" w:eastAsia="Arial" w:hAnsi="Arial" w:cs="Arial"/>
                <w:sz w:val="24"/>
                <w:szCs w:val="24"/>
              </w:rPr>
              <w:t>asylum, nationality and customs functions are discharged having regard</w:t>
            </w:r>
            <w:r>
              <w:rPr>
                <w:rFonts w:ascii="Arial" w:eastAsia="Arial" w:hAnsi="Arial" w:cs="Arial"/>
                <w:spacing w:val="-19"/>
                <w:sz w:val="24"/>
                <w:szCs w:val="24"/>
              </w:rPr>
              <w:t xml:space="preserve"> </w:t>
            </w:r>
            <w:r>
              <w:rPr>
                <w:rFonts w:ascii="Arial" w:eastAsia="Arial" w:hAnsi="Arial" w:cs="Arial"/>
                <w:sz w:val="24"/>
                <w:szCs w:val="24"/>
              </w:rPr>
              <w:t>to the need to safeguard and promote the welfare of children in the</w:t>
            </w:r>
            <w:r>
              <w:rPr>
                <w:rFonts w:ascii="Arial" w:eastAsia="Arial" w:hAnsi="Arial" w:cs="Arial"/>
                <w:spacing w:val="-26"/>
                <w:sz w:val="24"/>
                <w:szCs w:val="24"/>
              </w:rPr>
              <w:t xml:space="preserve"> </w:t>
            </w:r>
            <w:r>
              <w:rPr>
                <w:rFonts w:ascii="Arial" w:eastAsia="Arial" w:hAnsi="Arial" w:cs="Arial"/>
                <w:sz w:val="24"/>
                <w:szCs w:val="24"/>
              </w:rPr>
              <w:t>UK. This section applies to the UK Border Agency and is similar to</w:t>
            </w:r>
            <w:r>
              <w:rPr>
                <w:rFonts w:ascii="Arial" w:eastAsia="Arial" w:hAnsi="Arial" w:cs="Arial"/>
                <w:spacing w:val="-21"/>
                <w:sz w:val="24"/>
                <w:szCs w:val="24"/>
              </w:rPr>
              <w:t xml:space="preserve"> </w:t>
            </w:r>
            <w:r>
              <w:rPr>
                <w:rFonts w:ascii="Arial" w:eastAsia="Arial" w:hAnsi="Arial" w:cs="Arial"/>
                <w:sz w:val="24"/>
                <w:szCs w:val="24"/>
              </w:rPr>
              <w:t>the duties placed on local authorities under section 11 of the</w:t>
            </w:r>
            <w:r>
              <w:rPr>
                <w:rFonts w:ascii="Arial" w:eastAsia="Arial" w:hAnsi="Arial" w:cs="Arial"/>
                <w:spacing w:val="3"/>
                <w:sz w:val="24"/>
                <w:szCs w:val="24"/>
              </w:rPr>
              <w:t xml:space="preserve"> </w:t>
            </w:r>
            <w:r>
              <w:rPr>
                <w:rFonts w:ascii="Arial" w:eastAsia="Arial" w:hAnsi="Arial" w:cs="Arial"/>
                <w:sz w:val="24"/>
                <w:szCs w:val="24"/>
              </w:rPr>
              <w:t>Children Act</w:t>
            </w:r>
            <w:r>
              <w:rPr>
                <w:rFonts w:ascii="Arial" w:eastAsia="Arial" w:hAnsi="Arial" w:cs="Arial"/>
                <w:spacing w:val="-2"/>
                <w:sz w:val="24"/>
                <w:szCs w:val="24"/>
              </w:rPr>
              <w:t xml:space="preserve"> </w:t>
            </w:r>
            <w:r>
              <w:rPr>
                <w:rFonts w:ascii="Arial" w:eastAsia="Arial" w:hAnsi="Arial" w:cs="Arial"/>
                <w:sz w:val="24"/>
                <w:szCs w:val="24"/>
              </w:rPr>
              <w:t>2004.</w:t>
            </w:r>
          </w:p>
          <w:p w14:paraId="7FFE94CF" w14:textId="77777777" w:rsidR="00F8146D" w:rsidRDefault="00F8146D">
            <w:pPr>
              <w:pStyle w:val="TableParagraph"/>
              <w:ind w:left="103" w:right="161"/>
              <w:rPr>
                <w:rFonts w:ascii="Arial" w:eastAsia="Arial" w:hAnsi="Arial" w:cs="Arial"/>
                <w:sz w:val="24"/>
                <w:szCs w:val="24"/>
              </w:rPr>
            </w:pPr>
          </w:p>
          <w:p w14:paraId="78B2D767" w14:textId="77777777" w:rsidR="00F8146D" w:rsidRDefault="00F8146D">
            <w:pPr>
              <w:pStyle w:val="TableParagraph"/>
              <w:ind w:left="103" w:right="161"/>
              <w:rPr>
                <w:rFonts w:ascii="Arial" w:eastAsia="Arial" w:hAnsi="Arial" w:cs="Arial"/>
                <w:sz w:val="24"/>
                <w:szCs w:val="24"/>
              </w:rPr>
            </w:pPr>
          </w:p>
          <w:p w14:paraId="673A8A16" w14:textId="77777777" w:rsidR="00F8146D" w:rsidRDefault="00F8146D">
            <w:pPr>
              <w:pStyle w:val="TableParagraph"/>
              <w:ind w:left="103" w:right="161"/>
              <w:rPr>
                <w:rFonts w:ascii="Arial" w:eastAsia="Arial" w:hAnsi="Arial" w:cs="Arial"/>
                <w:sz w:val="24"/>
                <w:szCs w:val="24"/>
              </w:rPr>
            </w:pPr>
          </w:p>
        </w:tc>
      </w:tr>
      <w:tr w:rsidR="00A023C7" w14:paraId="47EF8318" w14:textId="77777777">
        <w:trPr>
          <w:trHeight w:hRule="exact" w:val="3322"/>
        </w:trPr>
        <w:tc>
          <w:tcPr>
            <w:tcW w:w="2448" w:type="dxa"/>
            <w:tcBorders>
              <w:top w:val="single" w:sz="4" w:space="0" w:color="000000"/>
              <w:left w:val="single" w:sz="4" w:space="0" w:color="000000"/>
              <w:bottom w:val="single" w:sz="4" w:space="0" w:color="000000"/>
              <w:right w:val="single" w:sz="4" w:space="0" w:color="000000"/>
            </w:tcBorders>
          </w:tcPr>
          <w:p w14:paraId="13ECDF30" w14:textId="77777777" w:rsidR="00A023C7" w:rsidRDefault="009C67A5">
            <w:pPr>
              <w:pStyle w:val="TableParagraph"/>
              <w:spacing w:before="1" w:line="322" w:lineRule="exact"/>
              <w:ind w:left="103" w:right="669"/>
              <w:rPr>
                <w:rFonts w:ascii="Arial" w:eastAsia="Arial" w:hAnsi="Arial" w:cs="Arial"/>
                <w:sz w:val="28"/>
                <w:szCs w:val="28"/>
              </w:rPr>
            </w:pPr>
            <w:r w:rsidRPr="005E0662">
              <w:rPr>
                <w:rFonts w:ascii="Arial"/>
                <w:b/>
                <w:sz w:val="28"/>
              </w:rPr>
              <w:t>Children</w:t>
            </w:r>
            <w:r w:rsidRPr="005E0662">
              <w:rPr>
                <w:rFonts w:ascii="Arial"/>
                <w:b/>
                <w:spacing w:val="4"/>
                <w:sz w:val="28"/>
              </w:rPr>
              <w:t xml:space="preserve"> </w:t>
            </w:r>
            <w:r w:rsidRPr="005E0662">
              <w:rPr>
                <w:rFonts w:ascii="Arial"/>
                <w:b/>
                <w:spacing w:val="-4"/>
                <w:sz w:val="28"/>
              </w:rPr>
              <w:t>Act</w:t>
            </w:r>
            <w:r w:rsidRPr="005E0662">
              <w:rPr>
                <w:rFonts w:ascii="Arial"/>
                <w:b/>
                <w:sz w:val="28"/>
              </w:rPr>
              <w:t xml:space="preserve"> 1989</w:t>
            </w:r>
          </w:p>
        </w:tc>
        <w:tc>
          <w:tcPr>
            <w:tcW w:w="7565" w:type="dxa"/>
            <w:tcBorders>
              <w:top w:val="single" w:sz="4" w:space="0" w:color="000000"/>
              <w:left w:val="single" w:sz="4" w:space="0" w:color="000000"/>
              <w:bottom w:val="single" w:sz="4" w:space="0" w:color="000000"/>
              <w:right w:val="single" w:sz="4" w:space="0" w:color="000000"/>
            </w:tcBorders>
          </w:tcPr>
          <w:p w14:paraId="013AE991" w14:textId="77777777" w:rsidR="00A023C7" w:rsidRDefault="009C67A5">
            <w:pPr>
              <w:pStyle w:val="TableParagraph"/>
              <w:ind w:left="103" w:right="324"/>
              <w:rPr>
                <w:rFonts w:ascii="Arial" w:eastAsia="Arial" w:hAnsi="Arial" w:cs="Arial"/>
                <w:sz w:val="24"/>
                <w:szCs w:val="24"/>
              </w:rPr>
            </w:pPr>
            <w:r>
              <w:rPr>
                <w:rFonts w:ascii="Arial" w:eastAsia="Arial" w:hAnsi="Arial" w:cs="Arial"/>
                <w:b/>
                <w:bCs/>
                <w:sz w:val="24"/>
                <w:szCs w:val="24"/>
              </w:rPr>
              <w:t xml:space="preserve">Section 17 </w:t>
            </w:r>
            <w:r>
              <w:rPr>
                <w:rFonts w:ascii="Arial" w:eastAsia="Arial" w:hAnsi="Arial" w:cs="Arial"/>
                <w:sz w:val="24"/>
                <w:szCs w:val="24"/>
              </w:rPr>
              <w:t>– general duty of local authorities to safeguard</w:t>
            </w:r>
            <w:r>
              <w:rPr>
                <w:rFonts w:ascii="Arial" w:eastAsia="Arial" w:hAnsi="Arial" w:cs="Arial"/>
                <w:spacing w:val="-19"/>
                <w:sz w:val="24"/>
                <w:szCs w:val="24"/>
              </w:rPr>
              <w:t xml:space="preserve"> </w:t>
            </w:r>
            <w:r>
              <w:rPr>
                <w:rFonts w:ascii="Arial" w:eastAsia="Arial" w:hAnsi="Arial" w:cs="Arial"/>
                <w:sz w:val="24"/>
                <w:szCs w:val="24"/>
              </w:rPr>
              <w:t>and promote the welfare of children within their area who are in</w:t>
            </w:r>
            <w:r>
              <w:rPr>
                <w:rFonts w:ascii="Arial" w:eastAsia="Arial" w:hAnsi="Arial" w:cs="Arial"/>
                <w:spacing w:val="-20"/>
                <w:sz w:val="24"/>
                <w:szCs w:val="24"/>
              </w:rPr>
              <w:t xml:space="preserve"> </w:t>
            </w:r>
            <w:r>
              <w:rPr>
                <w:rFonts w:ascii="Arial" w:eastAsia="Arial" w:hAnsi="Arial" w:cs="Arial"/>
                <w:sz w:val="24"/>
                <w:szCs w:val="24"/>
              </w:rPr>
              <w:t>need, and so far as is consistent with that duty, to promote the</w:t>
            </w:r>
            <w:r>
              <w:rPr>
                <w:rFonts w:ascii="Arial" w:eastAsia="Arial" w:hAnsi="Arial" w:cs="Arial"/>
                <w:spacing w:val="-30"/>
                <w:sz w:val="24"/>
                <w:szCs w:val="24"/>
              </w:rPr>
              <w:t xml:space="preserve"> </w:t>
            </w:r>
            <w:r>
              <w:rPr>
                <w:rFonts w:ascii="Arial" w:eastAsia="Arial" w:hAnsi="Arial" w:cs="Arial"/>
                <w:sz w:val="24"/>
                <w:szCs w:val="24"/>
              </w:rPr>
              <w:t>upbringing of such children by their</w:t>
            </w:r>
            <w:r>
              <w:rPr>
                <w:rFonts w:ascii="Arial" w:eastAsia="Arial" w:hAnsi="Arial" w:cs="Arial"/>
                <w:spacing w:val="-13"/>
                <w:sz w:val="24"/>
                <w:szCs w:val="24"/>
              </w:rPr>
              <w:t xml:space="preserve"> </w:t>
            </w:r>
            <w:r>
              <w:rPr>
                <w:rFonts w:ascii="Arial" w:eastAsia="Arial" w:hAnsi="Arial" w:cs="Arial"/>
                <w:sz w:val="24"/>
                <w:szCs w:val="24"/>
              </w:rPr>
              <w:t>families.</w:t>
            </w:r>
          </w:p>
          <w:p w14:paraId="4C1F0AD6" w14:textId="77777777" w:rsidR="00A023C7" w:rsidRDefault="00A023C7">
            <w:pPr>
              <w:pStyle w:val="TableParagraph"/>
              <w:rPr>
                <w:rFonts w:ascii="Arial" w:eastAsia="Arial" w:hAnsi="Arial" w:cs="Arial"/>
                <w:b/>
                <w:bCs/>
                <w:sz w:val="24"/>
                <w:szCs w:val="24"/>
              </w:rPr>
            </w:pPr>
          </w:p>
          <w:p w14:paraId="5DEF7F32" w14:textId="77777777" w:rsidR="00A023C7" w:rsidRDefault="009C67A5">
            <w:pPr>
              <w:pStyle w:val="TableParagraph"/>
              <w:ind w:left="103" w:right="470"/>
              <w:rPr>
                <w:rFonts w:ascii="Arial" w:eastAsia="Arial" w:hAnsi="Arial" w:cs="Arial"/>
                <w:sz w:val="24"/>
                <w:szCs w:val="24"/>
              </w:rPr>
            </w:pPr>
            <w:r>
              <w:rPr>
                <w:rFonts w:ascii="Arial" w:eastAsia="Arial" w:hAnsi="Arial" w:cs="Arial"/>
                <w:b/>
                <w:bCs/>
                <w:sz w:val="24"/>
                <w:szCs w:val="24"/>
              </w:rPr>
              <w:t xml:space="preserve">Section 47 </w:t>
            </w:r>
            <w:r>
              <w:rPr>
                <w:rFonts w:ascii="Arial" w:eastAsia="Arial" w:hAnsi="Arial" w:cs="Arial"/>
                <w:sz w:val="24"/>
                <w:szCs w:val="24"/>
              </w:rPr>
              <w:t>– where a local authority is informed that a child</w:t>
            </w:r>
            <w:r>
              <w:rPr>
                <w:rFonts w:ascii="Arial" w:eastAsia="Arial" w:hAnsi="Arial" w:cs="Arial"/>
                <w:spacing w:val="-25"/>
                <w:sz w:val="24"/>
                <w:szCs w:val="24"/>
              </w:rPr>
              <w:t xml:space="preserve"> </w:t>
            </w:r>
            <w:r>
              <w:rPr>
                <w:rFonts w:ascii="Arial" w:eastAsia="Arial" w:hAnsi="Arial" w:cs="Arial"/>
                <w:sz w:val="24"/>
                <w:szCs w:val="24"/>
              </w:rPr>
              <w:t>who lives, or is found, in their area is the subject of an</w:t>
            </w:r>
            <w:r>
              <w:rPr>
                <w:rFonts w:ascii="Arial" w:eastAsia="Arial" w:hAnsi="Arial" w:cs="Arial"/>
                <w:spacing w:val="-18"/>
                <w:sz w:val="24"/>
                <w:szCs w:val="24"/>
              </w:rPr>
              <w:t xml:space="preserve"> </w:t>
            </w:r>
            <w:r>
              <w:rPr>
                <w:rFonts w:ascii="Arial" w:eastAsia="Arial" w:hAnsi="Arial" w:cs="Arial"/>
                <w:sz w:val="24"/>
                <w:szCs w:val="24"/>
              </w:rPr>
              <w:t>emergency protection order or is in police protection or there is</w:t>
            </w:r>
            <w:r>
              <w:rPr>
                <w:rFonts w:ascii="Arial" w:eastAsia="Arial" w:hAnsi="Arial" w:cs="Arial"/>
                <w:spacing w:val="-21"/>
                <w:sz w:val="24"/>
                <w:szCs w:val="24"/>
              </w:rPr>
              <w:t xml:space="preserve"> </w:t>
            </w:r>
            <w:r>
              <w:rPr>
                <w:rFonts w:ascii="Arial" w:eastAsia="Arial" w:hAnsi="Arial" w:cs="Arial"/>
                <w:sz w:val="24"/>
                <w:szCs w:val="24"/>
              </w:rPr>
              <w:t>reasonable cause to suspect that a child who lives, or is found, in their area</w:t>
            </w:r>
            <w:r>
              <w:rPr>
                <w:rFonts w:ascii="Arial" w:eastAsia="Arial" w:hAnsi="Arial" w:cs="Arial"/>
                <w:spacing w:val="-29"/>
                <w:sz w:val="24"/>
                <w:szCs w:val="24"/>
              </w:rPr>
              <w:t xml:space="preserve"> </w:t>
            </w:r>
            <w:r>
              <w:rPr>
                <w:rFonts w:ascii="Arial" w:eastAsia="Arial" w:hAnsi="Arial" w:cs="Arial"/>
                <w:sz w:val="24"/>
                <w:szCs w:val="24"/>
              </w:rPr>
              <w:t>is suffering, or is likely to suffer, significant harm, there is a duty</w:t>
            </w:r>
            <w:r>
              <w:rPr>
                <w:rFonts w:ascii="Arial" w:eastAsia="Arial" w:hAnsi="Arial" w:cs="Arial"/>
                <w:spacing w:val="-25"/>
                <w:sz w:val="24"/>
                <w:szCs w:val="24"/>
              </w:rPr>
              <w:t xml:space="preserve"> </w:t>
            </w:r>
            <w:r>
              <w:rPr>
                <w:rFonts w:ascii="Arial" w:eastAsia="Arial" w:hAnsi="Arial" w:cs="Arial"/>
                <w:sz w:val="24"/>
                <w:szCs w:val="24"/>
              </w:rPr>
              <w:t>to investigate.</w:t>
            </w:r>
          </w:p>
        </w:tc>
      </w:tr>
      <w:tr w:rsidR="00A023C7" w14:paraId="3B37CAD4" w14:textId="77777777">
        <w:trPr>
          <w:trHeight w:hRule="exact" w:val="1114"/>
        </w:trPr>
        <w:tc>
          <w:tcPr>
            <w:tcW w:w="2448" w:type="dxa"/>
            <w:tcBorders>
              <w:top w:val="single" w:sz="4" w:space="0" w:color="000000"/>
              <w:left w:val="single" w:sz="4" w:space="0" w:color="000000"/>
              <w:bottom w:val="single" w:sz="4" w:space="0" w:color="000000"/>
              <w:right w:val="single" w:sz="4" w:space="0" w:color="000000"/>
            </w:tcBorders>
          </w:tcPr>
          <w:p w14:paraId="4A851911" w14:textId="77777777" w:rsidR="00A023C7" w:rsidRDefault="009C67A5">
            <w:pPr>
              <w:pStyle w:val="TableParagraph"/>
              <w:spacing w:before="1" w:line="322" w:lineRule="exact"/>
              <w:ind w:left="103" w:right="669"/>
              <w:rPr>
                <w:rFonts w:ascii="Arial" w:eastAsia="Arial" w:hAnsi="Arial" w:cs="Arial"/>
                <w:sz w:val="28"/>
                <w:szCs w:val="28"/>
              </w:rPr>
            </w:pPr>
            <w:r w:rsidRPr="005E0662">
              <w:rPr>
                <w:rFonts w:ascii="Arial"/>
                <w:b/>
                <w:sz w:val="28"/>
              </w:rPr>
              <w:t>Children</w:t>
            </w:r>
            <w:r w:rsidRPr="005E0662">
              <w:rPr>
                <w:rFonts w:ascii="Arial"/>
                <w:b/>
                <w:spacing w:val="4"/>
                <w:sz w:val="28"/>
              </w:rPr>
              <w:t xml:space="preserve"> </w:t>
            </w:r>
            <w:r w:rsidRPr="005E0662">
              <w:rPr>
                <w:rFonts w:ascii="Arial"/>
                <w:b/>
                <w:spacing w:val="-4"/>
                <w:sz w:val="28"/>
              </w:rPr>
              <w:t>Act</w:t>
            </w:r>
            <w:r w:rsidRPr="005E0662">
              <w:rPr>
                <w:rFonts w:ascii="Arial"/>
                <w:b/>
                <w:sz w:val="28"/>
              </w:rPr>
              <w:t xml:space="preserve"> 2004</w:t>
            </w:r>
          </w:p>
        </w:tc>
        <w:tc>
          <w:tcPr>
            <w:tcW w:w="7565" w:type="dxa"/>
            <w:tcBorders>
              <w:top w:val="single" w:sz="4" w:space="0" w:color="000000"/>
              <w:left w:val="single" w:sz="4" w:space="0" w:color="000000"/>
              <w:bottom w:val="single" w:sz="4" w:space="0" w:color="000000"/>
              <w:right w:val="single" w:sz="4" w:space="0" w:color="000000"/>
            </w:tcBorders>
          </w:tcPr>
          <w:p w14:paraId="6F1F89D9" w14:textId="77777777" w:rsidR="00A023C7" w:rsidRDefault="009C67A5">
            <w:pPr>
              <w:pStyle w:val="TableParagraph"/>
              <w:spacing w:line="272" w:lineRule="exact"/>
              <w:ind w:left="103"/>
              <w:rPr>
                <w:rFonts w:ascii="Arial" w:eastAsia="Arial" w:hAnsi="Arial" w:cs="Arial"/>
                <w:sz w:val="24"/>
                <w:szCs w:val="24"/>
              </w:rPr>
            </w:pPr>
            <w:r>
              <w:rPr>
                <w:rFonts w:ascii="Arial" w:eastAsia="Arial" w:hAnsi="Arial" w:cs="Arial"/>
                <w:b/>
                <w:bCs/>
                <w:sz w:val="24"/>
                <w:szCs w:val="24"/>
              </w:rPr>
              <w:t xml:space="preserve">Section 10 </w:t>
            </w:r>
            <w:r>
              <w:rPr>
                <w:rFonts w:ascii="Arial" w:eastAsia="Arial" w:hAnsi="Arial" w:cs="Arial"/>
                <w:sz w:val="24"/>
                <w:szCs w:val="24"/>
              </w:rPr>
              <w:t>– promote co-operation to improve</w:t>
            </w:r>
            <w:r>
              <w:rPr>
                <w:rFonts w:ascii="Arial" w:eastAsia="Arial" w:hAnsi="Arial" w:cs="Arial"/>
                <w:spacing w:val="-27"/>
                <w:sz w:val="24"/>
                <w:szCs w:val="24"/>
              </w:rPr>
              <w:t xml:space="preserve"> </w:t>
            </w:r>
            <w:r>
              <w:rPr>
                <w:rFonts w:ascii="Arial" w:eastAsia="Arial" w:hAnsi="Arial" w:cs="Arial"/>
                <w:sz w:val="24"/>
                <w:szCs w:val="24"/>
              </w:rPr>
              <w:t>wellbeing.</w:t>
            </w:r>
          </w:p>
          <w:p w14:paraId="27F84085" w14:textId="77777777" w:rsidR="00A023C7" w:rsidRDefault="00A023C7">
            <w:pPr>
              <w:pStyle w:val="TableParagraph"/>
              <w:rPr>
                <w:rFonts w:ascii="Arial" w:eastAsia="Arial" w:hAnsi="Arial" w:cs="Arial"/>
                <w:b/>
                <w:bCs/>
                <w:sz w:val="24"/>
                <w:szCs w:val="24"/>
              </w:rPr>
            </w:pPr>
          </w:p>
          <w:p w14:paraId="79CFFD5D" w14:textId="77777777" w:rsidR="00A023C7" w:rsidRDefault="009C67A5">
            <w:pPr>
              <w:pStyle w:val="TableParagraph"/>
              <w:ind w:left="103"/>
              <w:rPr>
                <w:rFonts w:ascii="Arial" w:eastAsia="Arial" w:hAnsi="Arial" w:cs="Arial"/>
                <w:sz w:val="24"/>
                <w:szCs w:val="24"/>
              </w:rPr>
            </w:pPr>
            <w:r>
              <w:rPr>
                <w:rFonts w:ascii="Arial" w:eastAsia="Arial" w:hAnsi="Arial" w:cs="Arial"/>
                <w:b/>
                <w:bCs/>
                <w:sz w:val="24"/>
                <w:szCs w:val="24"/>
              </w:rPr>
              <w:t xml:space="preserve">Section 11 </w:t>
            </w:r>
            <w:r>
              <w:rPr>
                <w:rFonts w:ascii="Arial" w:eastAsia="Arial" w:hAnsi="Arial" w:cs="Arial"/>
                <w:sz w:val="24"/>
                <w:szCs w:val="24"/>
              </w:rPr>
              <w:t>– arrangements to safeguard and promote</w:t>
            </w:r>
            <w:r>
              <w:rPr>
                <w:rFonts w:ascii="Arial" w:eastAsia="Arial" w:hAnsi="Arial" w:cs="Arial"/>
                <w:spacing w:val="-28"/>
                <w:sz w:val="24"/>
                <w:szCs w:val="24"/>
              </w:rPr>
              <w:t xml:space="preserve"> </w:t>
            </w:r>
            <w:r>
              <w:rPr>
                <w:rFonts w:ascii="Arial" w:eastAsia="Arial" w:hAnsi="Arial" w:cs="Arial"/>
                <w:sz w:val="24"/>
                <w:szCs w:val="24"/>
              </w:rPr>
              <w:t>welfare.</w:t>
            </w:r>
          </w:p>
        </w:tc>
      </w:tr>
      <w:tr w:rsidR="00A023C7" w14:paraId="0624CC86" w14:textId="77777777">
        <w:trPr>
          <w:trHeight w:hRule="exact" w:val="3046"/>
        </w:trPr>
        <w:tc>
          <w:tcPr>
            <w:tcW w:w="2448" w:type="dxa"/>
            <w:tcBorders>
              <w:top w:val="single" w:sz="4" w:space="0" w:color="000000"/>
              <w:left w:val="single" w:sz="4" w:space="0" w:color="000000"/>
              <w:bottom w:val="single" w:sz="4" w:space="0" w:color="000000"/>
              <w:right w:val="single" w:sz="4" w:space="0" w:color="000000"/>
            </w:tcBorders>
          </w:tcPr>
          <w:p w14:paraId="666CEC2C" w14:textId="77777777" w:rsidR="00A023C7" w:rsidRDefault="009C67A5">
            <w:pPr>
              <w:pStyle w:val="TableParagraph"/>
              <w:spacing w:before="1" w:line="322" w:lineRule="exact"/>
              <w:ind w:left="103" w:right="655"/>
              <w:rPr>
                <w:rFonts w:ascii="Arial" w:eastAsia="Arial" w:hAnsi="Arial" w:cs="Arial"/>
                <w:sz w:val="28"/>
                <w:szCs w:val="28"/>
              </w:rPr>
            </w:pPr>
            <w:r w:rsidRPr="005E0662">
              <w:rPr>
                <w:rFonts w:ascii="Arial"/>
                <w:b/>
                <w:sz w:val="28"/>
              </w:rPr>
              <w:t>Crime</w:t>
            </w:r>
            <w:r w:rsidRPr="005E0662">
              <w:rPr>
                <w:rFonts w:ascii="Arial"/>
                <w:b/>
                <w:spacing w:val="-3"/>
                <w:sz w:val="28"/>
              </w:rPr>
              <w:t xml:space="preserve"> </w:t>
            </w:r>
            <w:r w:rsidRPr="005E0662">
              <w:rPr>
                <w:rFonts w:ascii="Arial"/>
                <w:b/>
                <w:sz w:val="28"/>
              </w:rPr>
              <w:t>and</w:t>
            </w:r>
            <w:r w:rsidRPr="005E0662">
              <w:rPr>
                <w:rFonts w:ascii="Arial"/>
                <w:b/>
                <w:spacing w:val="-2"/>
                <w:sz w:val="28"/>
              </w:rPr>
              <w:t xml:space="preserve"> </w:t>
            </w:r>
            <w:r w:rsidRPr="005E0662">
              <w:rPr>
                <w:rFonts w:ascii="Arial"/>
                <w:b/>
                <w:sz w:val="28"/>
              </w:rPr>
              <w:t>Disorder</w:t>
            </w:r>
            <w:r w:rsidRPr="005E0662">
              <w:rPr>
                <w:rFonts w:ascii="Arial"/>
                <w:b/>
                <w:spacing w:val="2"/>
                <w:sz w:val="28"/>
              </w:rPr>
              <w:t xml:space="preserve"> </w:t>
            </w:r>
            <w:r w:rsidRPr="005E0662">
              <w:rPr>
                <w:rFonts w:ascii="Arial"/>
                <w:b/>
                <w:spacing w:val="-4"/>
                <w:sz w:val="28"/>
              </w:rPr>
              <w:t>Act</w:t>
            </w:r>
            <w:r w:rsidRPr="005E0662">
              <w:rPr>
                <w:rFonts w:ascii="Arial"/>
                <w:b/>
                <w:sz w:val="28"/>
              </w:rPr>
              <w:t xml:space="preserve"> 1998</w:t>
            </w:r>
          </w:p>
        </w:tc>
        <w:tc>
          <w:tcPr>
            <w:tcW w:w="7565" w:type="dxa"/>
            <w:tcBorders>
              <w:top w:val="single" w:sz="4" w:space="0" w:color="000000"/>
              <w:left w:val="single" w:sz="4" w:space="0" w:color="000000"/>
              <w:bottom w:val="single" w:sz="4" w:space="0" w:color="000000"/>
              <w:right w:val="single" w:sz="4" w:space="0" w:color="000000"/>
            </w:tcBorders>
          </w:tcPr>
          <w:p w14:paraId="7BAD46EC" w14:textId="77777777" w:rsidR="00A023C7" w:rsidRDefault="009C67A5">
            <w:pPr>
              <w:pStyle w:val="TableParagraph"/>
              <w:ind w:left="103" w:right="152"/>
              <w:jc w:val="both"/>
              <w:rPr>
                <w:rFonts w:ascii="Arial" w:eastAsia="Arial" w:hAnsi="Arial" w:cs="Arial"/>
                <w:sz w:val="24"/>
                <w:szCs w:val="24"/>
              </w:rPr>
            </w:pPr>
            <w:r>
              <w:rPr>
                <w:rFonts w:ascii="Arial" w:eastAsia="Arial" w:hAnsi="Arial" w:cs="Arial"/>
                <w:b/>
                <w:bCs/>
                <w:sz w:val="24"/>
                <w:szCs w:val="24"/>
              </w:rPr>
              <w:t xml:space="preserve">Section 17 </w:t>
            </w:r>
            <w:r>
              <w:rPr>
                <w:rFonts w:ascii="Arial" w:eastAsia="Arial" w:hAnsi="Arial" w:cs="Arial"/>
                <w:sz w:val="24"/>
                <w:szCs w:val="24"/>
              </w:rPr>
              <w:t>– duty of each authority to exercise its functions with</w:t>
            </w:r>
            <w:r>
              <w:rPr>
                <w:rFonts w:ascii="Arial" w:eastAsia="Arial" w:hAnsi="Arial" w:cs="Arial"/>
                <w:spacing w:val="-29"/>
                <w:sz w:val="24"/>
                <w:szCs w:val="24"/>
              </w:rPr>
              <w:t xml:space="preserve"> </w:t>
            </w:r>
            <w:r>
              <w:rPr>
                <w:rFonts w:ascii="Arial" w:eastAsia="Arial" w:hAnsi="Arial" w:cs="Arial"/>
                <w:sz w:val="24"/>
                <w:szCs w:val="24"/>
              </w:rPr>
              <w:t>due regards to the likely effect of the exercise of those functions, and</w:t>
            </w:r>
            <w:r>
              <w:rPr>
                <w:rFonts w:ascii="Arial" w:eastAsia="Arial" w:hAnsi="Arial" w:cs="Arial"/>
                <w:spacing w:val="-28"/>
                <w:sz w:val="24"/>
                <w:szCs w:val="24"/>
              </w:rPr>
              <w:t xml:space="preserve"> </w:t>
            </w:r>
            <w:r>
              <w:rPr>
                <w:rFonts w:ascii="Arial" w:eastAsia="Arial" w:hAnsi="Arial" w:cs="Arial"/>
                <w:sz w:val="24"/>
                <w:szCs w:val="24"/>
              </w:rPr>
              <w:t>the need to do all that it reasonably can, to prevent crime and disorder</w:t>
            </w:r>
            <w:r>
              <w:rPr>
                <w:rFonts w:ascii="Arial" w:eastAsia="Arial" w:hAnsi="Arial" w:cs="Arial"/>
                <w:spacing w:val="-33"/>
                <w:sz w:val="24"/>
                <w:szCs w:val="24"/>
              </w:rPr>
              <w:t xml:space="preserve"> </w:t>
            </w:r>
            <w:r>
              <w:rPr>
                <w:rFonts w:ascii="Arial" w:eastAsia="Arial" w:hAnsi="Arial" w:cs="Arial"/>
                <w:sz w:val="24"/>
                <w:szCs w:val="24"/>
              </w:rPr>
              <w:t>in its</w:t>
            </w:r>
            <w:r>
              <w:rPr>
                <w:rFonts w:ascii="Arial" w:eastAsia="Arial" w:hAnsi="Arial" w:cs="Arial"/>
                <w:spacing w:val="-2"/>
                <w:sz w:val="24"/>
                <w:szCs w:val="24"/>
              </w:rPr>
              <w:t xml:space="preserve"> </w:t>
            </w:r>
            <w:r>
              <w:rPr>
                <w:rFonts w:ascii="Arial" w:eastAsia="Arial" w:hAnsi="Arial" w:cs="Arial"/>
                <w:sz w:val="24"/>
                <w:szCs w:val="24"/>
              </w:rPr>
              <w:t>area.</w:t>
            </w:r>
          </w:p>
          <w:p w14:paraId="4186BE00" w14:textId="77777777" w:rsidR="00A023C7" w:rsidRDefault="00A023C7">
            <w:pPr>
              <w:pStyle w:val="TableParagraph"/>
              <w:rPr>
                <w:rFonts w:ascii="Arial" w:eastAsia="Arial" w:hAnsi="Arial" w:cs="Arial"/>
                <w:b/>
                <w:bCs/>
                <w:sz w:val="24"/>
                <w:szCs w:val="24"/>
              </w:rPr>
            </w:pPr>
          </w:p>
          <w:p w14:paraId="6933DFFD" w14:textId="77777777" w:rsidR="00A023C7" w:rsidRDefault="009C67A5">
            <w:pPr>
              <w:pStyle w:val="TableParagraph"/>
              <w:ind w:left="103" w:right="177"/>
              <w:rPr>
                <w:rFonts w:ascii="Arial" w:eastAsia="Arial" w:hAnsi="Arial" w:cs="Arial"/>
                <w:sz w:val="24"/>
                <w:szCs w:val="24"/>
              </w:rPr>
            </w:pPr>
            <w:r>
              <w:rPr>
                <w:rFonts w:ascii="Arial" w:eastAsia="Arial" w:hAnsi="Arial" w:cs="Arial"/>
                <w:b/>
                <w:bCs/>
                <w:sz w:val="24"/>
                <w:szCs w:val="24"/>
              </w:rPr>
              <w:t xml:space="preserve">Section 115 </w:t>
            </w:r>
            <w:r>
              <w:rPr>
                <w:rFonts w:ascii="Arial" w:eastAsia="Arial" w:hAnsi="Arial" w:cs="Arial"/>
                <w:sz w:val="24"/>
                <w:szCs w:val="24"/>
              </w:rPr>
              <w:t>– any person who apart from this section would</w:t>
            </w:r>
            <w:r>
              <w:rPr>
                <w:rFonts w:ascii="Arial" w:eastAsia="Arial" w:hAnsi="Arial" w:cs="Arial"/>
                <w:spacing w:val="-15"/>
                <w:sz w:val="24"/>
                <w:szCs w:val="24"/>
              </w:rPr>
              <w:t xml:space="preserve"> </w:t>
            </w:r>
            <w:r>
              <w:rPr>
                <w:rFonts w:ascii="Arial" w:eastAsia="Arial" w:hAnsi="Arial" w:cs="Arial"/>
                <w:sz w:val="24"/>
                <w:szCs w:val="24"/>
              </w:rPr>
              <w:t>not have power to disclose information to a relevant authority or to</w:t>
            </w:r>
            <w:r>
              <w:rPr>
                <w:rFonts w:ascii="Arial" w:eastAsia="Arial" w:hAnsi="Arial" w:cs="Arial"/>
                <w:spacing w:val="-20"/>
                <w:sz w:val="24"/>
                <w:szCs w:val="24"/>
              </w:rPr>
              <w:t xml:space="preserve"> </w:t>
            </w:r>
            <w:r>
              <w:rPr>
                <w:rFonts w:ascii="Arial" w:eastAsia="Arial" w:hAnsi="Arial" w:cs="Arial"/>
                <w:sz w:val="24"/>
                <w:szCs w:val="24"/>
              </w:rPr>
              <w:t>a person acting on behalf of such an authority, shall have the power</w:t>
            </w:r>
            <w:r>
              <w:rPr>
                <w:rFonts w:ascii="Arial" w:eastAsia="Arial" w:hAnsi="Arial" w:cs="Arial"/>
                <w:spacing w:val="-28"/>
                <w:sz w:val="24"/>
                <w:szCs w:val="24"/>
              </w:rPr>
              <w:t xml:space="preserve"> </w:t>
            </w:r>
            <w:r>
              <w:rPr>
                <w:rFonts w:ascii="Arial" w:eastAsia="Arial" w:hAnsi="Arial" w:cs="Arial"/>
                <w:sz w:val="24"/>
                <w:szCs w:val="24"/>
              </w:rPr>
              <w:t>to do so in any case where the disclosure is necessary or expedient</w:t>
            </w:r>
            <w:r>
              <w:rPr>
                <w:rFonts w:ascii="Arial" w:eastAsia="Arial" w:hAnsi="Arial" w:cs="Arial"/>
                <w:spacing w:val="-27"/>
                <w:sz w:val="24"/>
                <w:szCs w:val="24"/>
              </w:rPr>
              <w:t xml:space="preserve"> </w:t>
            </w:r>
            <w:r>
              <w:rPr>
                <w:rFonts w:ascii="Arial" w:eastAsia="Arial" w:hAnsi="Arial" w:cs="Arial"/>
                <w:sz w:val="24"/>
                <w:szCs w:val="24"/>
              </w:rPr>
              <w:t>for the purposes of this</w:t>
            </w:r>
            <w:r>
              <w:rPr>
                <w:rFonts w:ascii="Arial" w:eastAsia="Arial" w:hAnsi="Arial" w:cs="Arial"/>
                <w:spacing w:val="-13"/>
                <w:sz w:val="24"/>
                <w:szCs w:val="24"/>
              </w:rPr>
              <w:t xml:space="preserve"> </w:t>
            </w:r>
            <w:r>
              <w:rPr>
                <w:rFonts w:ascii="Arial" w:eastAsia="Arial" w:hAnsi="Arial" w:cs="Arial"/>
                <w:sz w:val="24"/>
                <w:szCs w:val="24"/>
              </w:rPr>
              <w:t>act.</w:t>
            </w:r>
          </w:p>
        </w:tc>
      </w:tr>
      <w:tr w:rsidR="00A023C7" w14:paraId="6DE43CE3" w14:textId="77777777">
        <w:trPr>
          <w:trHeight w:hRule="exact" w:val="2494"/>
        </w:trPr>
        <w:tc>
          <w:tcPr>
            <w:tcW w:w="2448" w:type="dxa"/>
            <w:tcBorders>
              <w:top w:val="single" w:sz="4" w:space="0" w:color="000000"/>
              <w:left w:val="single" w:sz="4" w:space="0" w:color="000000"/>
              <w:bottom w:val="single" w:sz="4" w:space="0" w:color="000000"/>
              <w:right w:val="single" w:sz="4" w:space="0" w:color="000000"/>
            </w:tcBorders>
          </w:tcPr>
          <w:p w14:paraId="4CC6DB77" w14:textId="7B82D30D" w:rsidR="00A023C7" w:rsidRDefault="009C67A5">
            <w:pPr>
              <w:pStyle w:val="TableParagraph"/>
              <w:ind w:left="103" w:right="168"/>
              <w:rPr>
                <w:rFonts w:ascii="Arial" w:eastAsia="Arial" w:hAnsi="Arial" w:cs="Arial"/>
                <w:sz w:val="28"/>
                <w:szCs w:val="28"/>
              </w:rPr>
            </w:pPr>
            <w:r w:rsidRPr="005E0662">
              <w:rPr>
                <w:rFonts w:ascii="Arial"/>
                <w:b/>
                <w:sz w:val="28"/>
              </w:rPr>
              <w:t>Criminal</w:t>
            </w:r>
            <w:r w:rsidRPr="005E0662">
              <w:rPr>
                <w:rFonts w:ascii="Arial"/>
                <w:b/>
                <w:spacing w:val="-5"/>
                <w:sz w:val="28"/>
              </w:rPr>
              <w:t xml:space="preserve"> </w:t>
            </w:r>
            <w:r w:rsidRPr="005E0662">
              <w:rPr>
                <w:rFonts w:ascii="Arial"/>
                <w:b/>
                <w:sz w:val="28"/>
              </w:rPr>
              <w:t>Justice and</w:t>
            </w:r>
            <w:r w:rsidRPr="005E0662">
              <w:rPr>
                <w:rFonts w:ascii="Arial"/>
                <w:b/>
                <w:spacing w:val="-1"/>
                <w:sz w:val="28"/>
              </w:rPr>
              <w:t xml:space="preserve"> </w:t>
            </w:r>
            <w:r w:rsidRPr="005E0662">
              <w:rPr>
                <w:rFonts w:ascii="Arial"/>
                <w:b/>
                <w:sz w:val="28"/>
              </w:rPr>
              <w:t>Courts Services</w:t>
            </w:r>
            <w:r w:rsidR="00F8146D" w:rsidRPr="005E0662">
              <w:rPr>
                <w:rFonts w:ascii="Arial"/>
                <w:b/>
                <w:sz w:val="28"/>
              </w:rPr>
              <w:t xml:space="preserve"> Act 2009</w:t>
            </w:r>
          </w:p>
        </w:tc>
        <w:tc>
          <w:tcPr>
            <w:tcW w:w="7565" w:type="dxa"/>
            <w:tcBorders>
              <w:top w:val="single" w:sz="4" w:space="0" w:color="000000"/>
              <w:left w:val="single" w:sz="4" w:space="0" w:color="000000"/>
              <w:bottom w:val="single" w:sz="4" w:space="0" w:color="000000"/>
              <w:right w:val="single" w:sz="4" w:space="0" w:color="000000"/>
            </w:tcBorders>
          </w:tcPr>
          <w:p w14:paraId="03DE3335" w14:textId="77777777" w:rsidR="00A023C7" w:rsidRDefault="009C67A5">
            <w:pPr>
              <w:pStyle w:val="TableParagraph"/>
              <w:ind w:left="103" w:right="334"/>
              <w:rPr>
                <w:rFonts w:ascii="Arial" w:eastAsia="Arial" w:hAnsi="Arial" w:cs="Arial"/>
                <w:sz w:val="24"/>
                <w:szCs w:val="24"/>
              </w:rPr>
            </w:pPr>
            <w:r>
              <w:rPr>
                <w:rFonts w:ascii="Arial" w:eastAsia="Arial" w:hAnsi="Arial" w:cs="Arial"/>
                <w:b/>
                <w:bCs/>
                <w:sz w:val="24"/>
                <w:szCs w:val="24"/>
              </w:rPr>
              <w:t xml:space="preserve">Section 67 </w:t>
            </w:r>
            <w:r>
              <w:rPr>
                <w:rFonts w:ascii="Arial" w:eastAsia="Arial" w:hAnsi="Arial" w:cs="Arial"/>
                <w:sz w:val="24"/>
                <w:szCs w:val="24"/>
              </w:rPr>
              <w:t>– the authority for each area must</w:t>
            </w:r>
            <w:r>
              <w:rPr>
                <w:rFonts w:ascii="Arial" w:eastAsia="Arial" w:hAnsi="Arial" w:cs="Arial"/>
                <w:spacing w:val="-10"/>
                <w:sz w:val="24"/>
                <w:szCs w:val="24"/>
              </w:rPr>
              <w:t xml:space="preserve"> </w:t>
            </w:r>
            <w:r>
              <w:rPr>
                <w:rFonts w:ascii="Arial" w:eastAsia="Arial" w:hAnsi="Arial" w:cs="Arial"/>
                <w:sz w:val="24"/>
                <w:szCs w:val="24"/>
              </w:rPr>
              <w:t>establish arrangements for the purpose of assessing and managing the</w:t>
            </w:r>
            <w:r>
              <w:rPr>
                <w:rFonts w:ascii="Arial" w:eastAsia="Arial" w:hAnsi="Arial" w:cs="Arial"/>
                <w:spacing w:val="-25"/>
                <w:sz w:val="24"/>
                <w:szCs w:val="24"/>
              </w:rPr>
              <w:t xml:space="preserve"> </w:t>
            </w:r>
            <w:r>
              <w:rPr>
                <w:rFonts w:ascii="Arial" w:eastAsia="Arial" w:hAnsi="Arial" w:cs="Arial"/>
                <w:sz w:val="24"/>
                <w:szCs w:val="24"/>
              </w:rPr>
              <w:t>risks posed in that area by relevant sexual or violent offenders and</w:t>
            </w:r>
            <w:r>
              <w:rPr>
                <w:rFonts w:ascii="Arial" w:eastAsia="Arial" w:hAnsi="Arial" w:cs="Arial"/>
                <w:spacing w:val="-32"/>
                <w:sz w:val="24"/>
                <w:szCs w:val="24"/>
              </w:rPr>
              <w:t xml:space="preserve"> </w:t>
            </w:r>
            <w:r>
              <w:rPr>
                <w:rFonts w:ascii="Arial" w:eastAsia="Arial" w:hAnsi="Arial" w:cs="Arial"/>
                <w:sz w:val="24"/>
                <w:szCs w:val="24"/>
              </w:rPr>
              <w:t>other persons who have committed offences who are considered by</w:t>
            </w:r>
            <w:r>
              <w:rPr>
                <w:rFonts w:ascii="Arial" w:eastAsia="Arial" w:hAnsi="Arial" w:cs="Arial"/>
                <w:spacing w:val="-20"/>
                <w:sz w:val="24"/>
                <w:szCs w:val="24"/>
              </w:rPr>
              <w:t xml:space="preserve"> </w:t>
            </w:r>
            <w:r>
              <w:rPr>
                <w:rFonts w:ascii="Arial" w:eastAsia="Arial" w:hAnsi="Arial" w:cs="Arial"/>
                <w:sz w:val="24"/>
                <w:szCs w:val="24"/>
              </w:rPr>
              <w:t>the authority to be persons who may cause serious harm to the</w:t>
            </w:r>
            <w:r>
              <w:rPr>
                <w:rFonts w:ascii="Arial" w:eastAsia="Arial" w:hAnsi="Arial" w:cs="Arial"/>
                <w:spacing w:val="-27"/>
                <w:sz w:val="24"/>
                <w:szCs w:val="24"/>
              </w:rPr>
              <w:t xml:space="preserve"> </w:t>
            </w:r>
            <w:r>
              <w:rPr>
                <w:rFonts w:ascii="Arial" w:eastAsia="Arial" w:hAnsi="Arial" w:cs="Arial"/>
                <w:sz w:val="24"/>
                <w:szCs w:val="24"/>
              </w:rPr>
              <w:t>public.</w:t>
            </w:r>
          </w:p>
          <w:p w14:paraId="7E5F3CF6" w14:textId="77777777" w:rsidR="00A023C7" w:rsidRDefault="00A023C7">
            <w:pPr>
              <w:pStyle w:val="TableParagraph"/>
              <w:rPr>
                <w:rFonts w:ascii="Arial" w:eastAsia="Arial" w:hAnsi="Arial" w:cs="Arial"/>
                <w:b/>
                <w:bCs/>
                <w:sz w:val="24"/>
                <w:szCs w:val="24"/>
              </w:rPr>
            </w:pPr>
          </w:p>
          <w:p w14:paraId="26B298DD" w14:textId="77777777" w:rsidR="00A023C7" w:rsidRDefault="00A023C7">
            <w:pPr>
              <w:pStyle w:val="TableParagraph"/>
              <w:rPr>
                <w:rFonts w:ascii="Arial" w:eastAsia="Arial" w:hAnsi="Arial" w:cs="Arial"/>
                <w:b/>
                <w:bCs/>
                <w:sz w:val="24"/>
                <w:szCs w:val="24"/>
              </w:rPr>
            </w:pPr>
          </w:p>
          <w:p w14:paraId="2C9F148D" w14:textId="77777777" w:rsidR="00A023C7" w:rsidRDefault="009C67A5">
            <w:pPr>
              <w:pStyle w:val="TableParagraph"/>
              <w:ind w:left="103"/>
              <w:rPr>
                <w:rFonts w:ascii="Arial" w:eastAsia="Arial" w:hAnsi="Arial" w:cs="Arial"/>
                <w:sz w:val="24"/>
                <w:szCs w:val="24"/>
              </w:rPr>
            </w:pPr>
            <w:r>
              <w:rPr>
                <w:rFonts w:ascii="Arial" w:eastAsia="Arial" w:hAnsi="Arial" w:cs="Arial"/>
                <w:b/>
                <w:bCs/>
                <w:sz w:val="24"/>
                <w:szCs w:val="24"/>
              </w:rPr>
              <w:t xml:space="preserve">Section 68 </w:t>
            </w:r>
            <w:r>
              <w:rPr>
                <w:rFonts w:ascii="Arial" w:eastAsia="Arial" w:hAnsi="Arial" w:cs="Arial"/>
                <w:sz w:val="24"/>
                <w:szCs w:val="24"/>
              </w:rPr>
              <w:t>– interpretation of who is a relevant sexual</w:t>
            </w:r>
            <w:r>
              <w:rPr>
                <w:rFonts w:ascii="Arial" w:eastAsia="Arial" w:hAnsi="Arial" w:cs="Arial"/>
                <w:spacing w:val="-29"/>
                <w:sz w:val="24"/>
                <w:szCs w:val="24"/>
              </w:rPr>
              <w:t xml:space="preserve"> </w:t>
            </w:r>
            <w:r>
              <w:rPr>
                <w:rFonts w:ascii="Arial" w:eastAsia="Arial" w:hAnsi="Arial" w:cs="Arial"/>
                <w:sz w:val="24"/>
                <w:szCs w:val="24"/>
              </w:rPr>
              <w:t>offender.</w:t>
            </w:r>
          </w:p>
        </w:tc>
      </w:tr>
    </w:tbl>
    <w:p w14:paraId="6800BE3C" w14:textId="77777777" w:rsidR="00A023C7" w:rsidRDefault="00A023C7">
      <w:pPr>
        <w:rPr>
          <w:rFonts w:ascii="Arial" w:eastAsia="Arial" w:hAnsi="Arial" w:cs="Arial"/>
          <w:sz w:val="24"/>
          <w:szCs w:val="24"/>
        </w:rPr>
        <w:sectPr w:rsidR="00A023C7" w:rsidSect="001C7A4A">
          <w:pgSz w:w="11910" w:h="16840"/>
          <w:pgMar w:top="851" w:right="851" w:bottom="851" w:left="851" w:header="0" w:footer="467" w:gutter="0"/>
          <w:cols w:space="720"/>
        </w:sectPr>
      </w:pPr>
    </w:p>
    <w:p w14:paraId="7F8EE1AE" w14:textId="77777777" w:rsidR="00A023C7" w:rsidRDefault="00A023C7">
      <w:pPr>
        <w:spacing w:before="5"/>
        <w:rPr>
          <w:rFonts w:ascii="Times New Roman" w:eastAsia="Times New Roman" w:hAnsi="Times New Roman" w:cs="Times New Roman"/>
          <w:sz w:val="6"/>
          <w:szCs w:val="6"/>
        </w:rPr>
      </w:pPr>
    </w:p>
    <w:tbl>
      <w:tblPr>
        <w:tblW w:w="0" w:type="auto"/>
        <w:tblInd w:w="119" w:type="dxa"/>
        <w:tblLayout w:type="fixed"/>
        <w:tblCellMar>
          <w:left w:w="0" w:type="dxa"/>
          <w:right w:w="0" w:type="dxa"/>
        </w:tblCellMar>
        <w:tblLook w:val="01E0" w:firstRow="1" w:lastRow="1" w:firstColumn="1" w:lastColumn="1" w:noHBand="0" w:noVBand="0"/>
      </w:tblPr>
      <w:tblGrid>
        <w:gridCol w:w="2448"/>
        <w:gridCol w:w="7565"/>
      </w:tblGrid>
      <w:tr w:rsidR="00A023C7" w14:paraId="11BBE31E" w14:textId="77777777" w:rsidTr="00D00BA4">
        <w:trPr>
          <w:trHeight w:hRule="exact" w:val="4046"/>
        </w:trPr>
        <w:tc>
          <w:tcPr>
            <w:tcW w:w="2448" w:type="dxa"/>
            <w:tcBorders>
              <w:top w:val="single" w:sz="4" w:space="0" w:color="000000"/>
              <w:left w:val="single" w:sz="4" w:space="0" w:color="000000"/>
              <w:bottom w:val="single" w:sz="4" w:space="0" w:color="000000"/>
              <w:right w:val="single" w:sz="4" w:space="0" w:color="000000"/>
            </w:tcBorders>
          </w:tcPr>
          <w:p w14:paraId="2774C0E8" w14:textId="77777777" w:rsidR="00A023C7" w:rsidRDefault="009C67A5">
            <w:pPr>
              <w:pStyle w:val="TableParagraph"/>
              <w:ind w:left="103" w:right="261"/>
              <w:rPr>
                <w:rFonts w:ascii="Arial" w:eastAsia="Arial" w:hAnsi="Arial" w:cs="Arial"/>
                <w:sz w:val="28"/>
                <w:szCs w:val="28"/>
              </w:rPr>
            </w:pPr>
            <w:r w:rsidRPr="005E0662">
              <w:rPr>
                <w:rFonts w:ascii="Arial"/>
                <w:b/>
                <w:sz w:val="28"/>
              </w:rPr>
              <w:t>Data Protection Act 2018</w:t>
            </w:r>
            <w:r w:rsidR="005B4777" w:rsidRPr="005E0662">
              <w:rPr>
                <w:rFonts w:ascii="Arial"/>
                <w:b/>
                <w:sz w:val="28"/>
              </w:rPr>
              <w:t xml:space="preserve"> </w:t>
            </w:r>
          </w:p>
        </w:tc>
        <w:tc>
          <w:tcPr>
            <w:tcW w:w="7565" w:type="dxa"/>
            <w:tcBorders>
              <w:top w:val="single" w:sz="4" w:space="0" w:color="000000"/>
              <w:left w:val="single" w:sz="4" w:space="0" w:color="000000"/>
              <w:bottom w:val="single" w:sz="4" w:space="0" w:color="000000"/>
              <w:right w:val="single" w:sz="4" w:space="0" w:color="000000"/>
            </w:tcBorders>
          </w:tcPr>
          <w:p w14:paraId="7490D2BB" w14:textId="0B4E97C9" w:rsidR="00B63D9A" w:rsidRDefault="00B63D9A" w:rsidP="009C61A2">
            <w:pPr>
              <w:ind w:left="124"/>
              <w:rPr>
                <w:rFonts w:ascii="Arial" w:eastAsia="Arial" w:hAnsi="Arial" w:cs="Arial"/>
                <w:b/>
                <w:bCs/>
                <w:sz w:val="24"/>
                <w:szCs w:val="24"/>
              </w:rPr>
            </w:pPr>
            <w:r>
              <w:rPr>
                <w:rFonts w:ascii="Arial" w:eastAsia="Arial" w:hAnsi="Arial" w:cs="Arial"/>
                <w:b/>
                <w:bCs/>
                <w:sz w:val="24"/>
                <w:szCs w:val="24"/>
              </w:rPr>
              <w:t xml:space="preserve">Schedule 1, Part 2, </w:t>
            </w:r>
            <w:r w:rsidR="00D00BA4">
              <w:rPr>
                <w:rFonts w:ascii="Arial" w:eastAsia="Arial" w:hAnsi="Arial" w:cs="Arial"/>
                <w:b/>
                <w:bCs/>
                <w:sz w:val="24"/>
                <w:szCs w:val="24"/>
              </w:rPr>
              <w:t>Paragraph</w:t>
            </w:r>
            <w:r w:rsidR="00F8146D">
              <w:rPr>
                <w:rFonts w:ascii="Arial" w:eastAsia="Arial" w:hAnsi="Arial" w:cs="Arial"/>
                <w:b/>
                <w:bCs/>
                <w:sz w:val="24"/>
                <w:szCs w:val="24"/>
              </w:rPr>
              <w:t xml:space="preserve"> </w:t>
            </w:r>
            <w:r w:rsidRPr="00B63D9A">
              <w:rPr>
                <w:rFonts w:ascii="Arial" w:eastAsia="Arial" w:hAnsi="Arial" w:cs="Arial"/>
                <w:b/>
                <w:bCs/>
                <w:sz w:val="24"/>
                <w:szCs w:val="24"/>
              </w:rPr>
              <w:t>18</w:t>
            </w:r>
            <w:r>
              <w:rPr>
                <w:rFonts w:ascii="Arial" w:eastAsia="Arial" w:hAnsi="Arial" w:cs="Arial"/>
                <w:b/>
                <w:bCs/>
                <w:sz w:val="24"/>
                <w:szCs w:val="24"/>
              </w:rPr>
              <w:t xml:space="preserve"> </w:t>
            </w:r>
            <w:r>
              <w:rPr>
                <w:rFonts w:ascii="Arial" w:eastAsia="Arial" w:hAnsi="Arial" w:cs="Arial"/>
                <w:bCs/>
                <w:sz w:val="24"/>
                <w:szCs w:val="24"/>
              </w:rPr>
              <w:t xml:space="preserve">– where </w:t>
            </w:r>
            <w:r w:rsidRPr="00B63D9A">
              <w:rPr>
                <w:rFonts w:ascii="Arial" w:eastAsia="Arial" w:hAnsi="Arial" w:cs="Arial"/>
                <w:bCs/>
                <w:sz w:val="24"/>
                <w:szCs w:val="24"/>
              </w:rPr>
              <w:t>processing is n</w:t>
            </w:r>
            <w:r>
              <w:rPr>
                <w:rFonts w:ascii="Arial" w:eastAsia="Arial" w:hAnsi="Arial" w:cs="Arial"/>
                <w:bCs/>
                <w:sz w:val="24"/>
                <w:szCs w:val="24"/>
              </w:rPr>
              <w:t>e</w:t>
            </w:r>
            <w:r w:rsidRPr="00B63D9A">
              <w:rPr>
                <w:rFonts w:ascii="Arial" w:eastAsia="Arial" w:hAnsi="Arial" w:cs="Arial"/>
                <w:bCs/>
                <w:sz w:val="24"/>
                <w:szCs w:val="24"/>
              </w:rPr>
              <w:t>cessary for protecting an individual from neglect, physical, mental and emotional harm or protecting the physical, mental or emotional well-being</w:t>
            </w:r>
            <w:r w:rsidR="009C61A2">
              <w:rPr>
                <w:rFonts w:ascii="Arial" w:eastAsia="Arial" w:hAnsi="Arial" w:cs="Arial"/>
                <w:bCs/>
                <w:sz w:val="24"/>
                <w:szCs w:val="24"/>
              </w:rPr>
              <w:t xml:space="preserve"> in the substantial public interest</w:t>
            </w:r>
            <w:r w:rsidR="003351B2">
              <w:rPr>
                <w:rFonts w:ascii="Arial" w:eastAsia="Arial" w:hAnsi="Arial" w:cs="Arial"/>
                <w:bCs/>
                <w:sz w:val="24"/>
                <w:szCs w:val="24"/>
              </w:rPr>
              <w:t>;</w:t>
            </w:r>
            <w:r w:rsidR="009C61A2">
              <w:rPr>
                <w:rFonts w:ascii="Arial" w:eastAsia="Arial" w:hAnsi="Arial" w:cs="Arial"/>
                <w:bCs/>
                <w:sz w:val="24"/>
                <w:szCs w:val="24"/>
              </w:rPr>
              <w:t xml:space="preserve"> without consent in certain circumstances.</w:t>
            </w:r>
          </w:p>
          <w:p w14:paraId="72F143B2" w14:textId="77777777" w:rsidR="00B63D9A" w:rsidRDefault="00B63D9A">
            <w:pPr>
              <w:pStyle w:val="TableParagraph"/>
              <w:ind w:left="103" w:right="375"/>
              <w:rPr>
                <w:rFonts w:ascii="Arial" w:eastAsia="Arial" w:hAnsi="Arial" w:cs="Arial"/>
                <w:b/>
                <w:bCs/>
                <w:sz w:val="24"/>
                <w:szCs w:val="24"/>
              </w:rPr>
            </w:pPr>
          </w:p>
          <w:p w14:paraId="2CBEF5EE" w14:textId="77777777" w:rsidR="00A023C7" w:rsidRDefault="009C67A5">
            <w:pPr>
              <w:pStyle w:val="TableParagraph"/>
              <w:ind w:left="103" w:right="375"/>
              <w:rPr>
                <w:rFonts w:ascii="Arial" w:eastAsia="Arial" w:hAnsi="Arial" w:cs="Arial"/>
                <w:sz w:val="24"/>
                <w:szCs w:val="24"/>
              </w:rPr>
            </w:pPr>
            <w:r>
              <w:rPr>
                <w:rFonts w:ascii="Arial" w:eastAsia="Arial" w:hAnsi="Arial" w:cs="Arial"/>
                <w:b/>
                <w:bCs/>
                <w:sz w:val="24"/>
                <w:szCs w:val="24"/>
              </w:rPr>
              <w:t xml:space="preserve">Schedule 2, Part 1, Paragraph 2 </w:t>
            </w:r>
            <w:r>
              <w:rPr>
                <w:rFonts w:ascii="Arial" w:eastAsia="Arial" w:hAnsi="Arial" w:cs="Arial"/>
                <w:sz w:val="24"/>
                <w:szCs w:val="24"/>
              </w:rPr>
              <w:t>– where disclosure is required for the prevention</w:t>
            </w:r>
            <w:r>
              <w:rPr>
                <w:rFonts w:ascii="Arial" w:eastAsia="Arial" w:hAnsi="Arial" w:cs="Arial"/>
                <w:spacing w:val="-23"/>
                <w:sz w:val="24"/>
                <w:szCs w:val="24"/>
              </w:rPr>
              <w:t xml:space="preserve"> </w:t>
            </w:r>
            <w:r>
              <w:rPr>
                <w:rFonts w:ascii="Arial" w:eastAsia="Arial" w:hAnsi="Arial" w:cs="Arial"/>
                <w:sz w:val="24"/>
                <w:szCs w:val="24"/>
              </w:rPr>
              <w:t>or detection of crime of the apprehension or prosecution of</w:t>
            </w:r>
            <w:r>
              <w:rPr>
                <w:rFonts w:ascii="Arial" w:eastAsia="Arial" w:hAnsi="Arial" w:cs="Arial"/>
                <w:spacing w:val="-29"/>
                <w:sz w:val="24"/>
                <w:szCs w:val="24"/>
              </w:rPr>
              <w:t xml:space="preserve"> </w:t>
            </w:r>
            <w:r>
              <w:rPr>
                <w:rFonts w:ascii="Arial" w:eastAsia="Arial" w:hAnsi="Arial" w:cs="Arial"/>
                <w:sz w:val="24"/>
                <w:szCs w:val="24"/>
              </w:rPr>
              <w:t>offenders.</w:t>
            </w:r>
          </w:p>
          <w:p w14:paraId="34ED8573" w14:textId="77777777" w:rsidR="00A023C7" w:rsidRDefault="00A023C7">
            <w:pPr>
              <w:pStyle w:val="TableParagraph"/>
              <w:rPr>
                <w:rFonts w:ascii="Times New Roman" w:eastAsia="Times New Roman" w:hAnsi="Times New Roman" w:cs="Times New Roman"/>
                <w:sz w:val="24"/>
                <w:szCs w:val="24"/>
              </w:rPr>
            </w:pPr>
          </w:p>
          <w:p w14:paraId="17256C63" w14:textId="77777777" w:rsidR="00A023C7" w:rsidRDefault="0079317A">
            <w:pPr>
              <w:pStyle w:val="TableParagraph"/>
              <w:ind w:left="103" w:right="1016"/>
              <w:rPr>
                <w:rFonts w:ascii="Arial" w:eastAsia="Arial" w:hAnsi="Arial" w:cs="Arial"/>
                <w:sz w:val="24"/>
                <w:szCs w:val="24"/>
              </w:rPr>
            </w:pPr>
            <w:r>
              <w:rPr>
                <w:rFonts w:ascii="Arial" w:eastAsia="Arial" w:hAnsi="Arial" w:cs="Arial"/>
                <w:b/>
                <w:bCs/>
                <w:sz w:val="24"/>
                <w:szCs w:val="24"/>
              </w:rPr>
              <w:t>Schedule 2, Part 1, Paragraph</w:t>
            </w:r>
            <w:r w:rsidR="00B63D9A">
              <w:rPr>
                <w:rFonts w:ascii="Arial" w:eastAsia="Arial" w:hAnsi="Arial" w:cs="Arial"/>
                <w:b/>
                <w:bCs/>
                <w:sz w:val="24"/>
                <w:szCs w:val="24"/>
              </w:rPr>
              <w:t xml:space="preserve"> </w:t>
            </w:r>
            <w:r w:rsidR="00547D1A">
              <w:rPr>
                <w:rFonts w:ascii="Arial" w:eastAsia="Arial" w:hAnsi="Arial" w:cs="Arial"/>
                <w:b/>
                <w:bCs/>
                <w:sz w:val="24"/>
                <w:szCs w:val="24"/>
              </w:rPr>
              <w:t>5</w:t>
            </w:r>
            <w:r w:rsidR="009C67A5">
              <w:rPr>
                <w:rFonts w:ascii="Arial" w:eastAsia="Arial" w:hAnsi="Arial" w:cs="Arial"/>
                <w:b/>
                <w:bCs/>
                <w:sz w:val="24"/>
                <w:szCs w:val="24"/>
              </w:rPr>
              <w:t xml:space="preserve"> </w:t>
            </w:r>
            <w:r w:rsidR="009C67A5">
              <w:rPr>
                <w:rFonts w:ascii="Arial" w:eastAsia="Arial" w:hAnsi="Arial" w:cs="Arial"/>
                <w:sz w:val="24"/>
                <w:szCs w:val="24"/>
              </w:rPr>
              <w:t>– where the disclosure is required by or</w:t>
            </w:r>
            <w:r w:rsidR="009C67A5">
              <w:rPr>
                <w:rFonts w:ascii="Arial" w:eastAsia="Arial" w:hAnsi="Arial" w:cs="Arial"/>
                <w:spacing w:val="-24"/>
                <w:sz w:val="24"/>
                <w:szCs w:val="24"/>
              </w:rPr>
              <w:t xml:space="preserve"> </w:t>
            </w:r>
            <w:r w:rsidR="009C67A5">
              <w:rPr>
                <w:rFonts w:ascii="Arial" w:eastAsia="Arial" w:hAnsi="Arial" w:cs="Arial"/>
                <w:sz w:val="24"/>
                <w:szCs w:val="24"/>
              </w:rPr>
              <w:t>under enactment, by any rule of law or by the order of a</w:t>
            </w:r>
            <w:r w:rsidR="009C67A5">
              <w:rPr>
                <w:rFonts w:ascii="Arial" w:eastAsia="Arial" w:hAnsi="Arial" w:cs="Arial"/>
                <w:spacing w:val="-23"/>
                <w:sz w:val="24"/>
                <w:szCs w:val="24"/>
              </w:rPr>
              <w:t xml:space="preserve"> </w:t>
            </w:r>
            <w:r w:rsidR="009C67A5">
              <w:rPr>
                <w:rFonts w:ascii="Arial" w:eastAsia="Arial" w:hAnsi="Arial" w:cs="Arial"/>
                <w:sz w:val="24"/>
                <w:szCs w:val="24"/>
              </w:rPr>
              <w:t>court.</w:t>
            </w:r>
          </w:p>
        </w:tc>
      </w:tr>
      <w:tr w:rsidR="00A023C7" w14:paraId="03476F2E" w14:textId="77777777">
        <w:trPr>
          <w:trHeight w:hRule="exact" w:val="1390"/>
        </w:trPr>
        <w:tc>
          <w:tcPr>
            <w:tcW w:w="2448" w:type="dxa"/>
            <w:tcBorders>
              <w:top w:val="single" w:sz="4" w:space="0" w:color="000000"/>
              <w:left w:val="single" w:sz="4" w:space="0" w:color="000000"/>
              <w:bottom w:val="single" w:sz="4" w:space="0" w:color="000000"/>
              <w:right w:val="single" w:sz="4" w:space="0" w:color="000000"/>
            </w:tcBorders>
          </w:tcPr>
          <w:p w14:paraId="70049E82" w14:textId="77777777" w:rsidR="00A023C7" w:rsidRDefault="009C67A5">
            <w:pPr>
              <w:pStyle w:val="TableParagraph"/>
              <w:spacing w:before="1" w:line="322" w:lineRule="exact"/>
              <w:ind w:left="103" w:right="451"/>
              <w:rPr>
                <w:rFonts w:ascii="Arial" w:eastAsia="Arial" w:hAnsi="Arial" w:cs="Arial"/>
                <w:sz w:val="28"/>
                <w:szCs w:val="28"/>
              </w:rPr>
            </w:pPr>
            <w:r w:rsidRPr="005E0662">
              <w:rPr>
                <w:rFonts w:ascii="Arial"/>
                <w:b/>
                <w:sz w:val="28"/>
              </w:rPr>
              <w:t>Education</w:t>
            </w:r>
            <w:r w:rsidRPr="005E0662">
              <w:rPr>
                <w:rFonts w:ascii="Arial"/>
                <w:b/>
                <w:spacing w:val="1"/>
                <w:sz w:val="28"/>
              </w:rPr>
              <w:t xml:space="preserve"> </w:t>
            </w:r>
            <w:r w:rsidRPr="005E0662">
              <w:rPr>
                <w:rFonts w:ascii="Arial"/>
                <w:b/>
                <w:spacing w:val="-3"/>
                <w:sz w:val="28"/>
              </w:rPr>
              <w:t>Act</w:t>
            </w:r>
            <w:r w:rsidRPr="005E0662">
              <w:rPr>
                <w:rFonts w:ascii="Arial"/>
                <w:b/>
                <w:sz w:val="28"/>
              </w:rPr>
              <w:t xml:space="preserve"> 2002</w:t>
            </w:r>
          </w:p>
        </w:tc>
        <w:tc>
          <w:tcPr>
            <w:tcW w:w="7565" w:type="dxa"/>
            <w:tcBorders>
              <w:top w:val="single" w:sz="4" w:space="0" w:color="000000"/>
              <w:left w:val="single" w:sz="4" w:space="0" w:color="000000"/>
              <w:bottom w:val="single" w:sz="4" w:space="0" w:color="000000"/>
              <w:right w:val="single" w:sz="4" w:space="0" w:color="000000"/>
            </w:tcBorders>
          </w:tcPr>
          <w:p w14:paraId="7C41CC4C" w14:textId="77777777" w:rsidR="00A023C7" w:rsidRDefault="009C67A5">
            <w:pPr>
              <w:pStyle w:val="TableParagraph"/>
              <w:ind w:left="103" w:right="190"/>
              <w:rPr>
                <w:rFonts w:ascii="Arial" w:eastAsia="Arial" w:hAnsi="Arial" w:cs="Arial"/>
                <w:sz w:val="24"/>
                <w:szCs w:val="24"/>
              </w:rPr>
            </w:pPr>
            <w:r>
              <w:rPr>
                <w:rFonts w:ascii="Arial" w:eastAsia="Arial" w:hAnsi="Arial" w:cs="Arial"/>
                <w:b/>
                <w:bCs/>
                <w:sz w:val="24"/>
                <w:szCs w:val="24"/>
              </w:rPr>
              <w:t xml:space="preserve">Section 175 </w:t>
            </w:r>
            <w:r>
              <w:rPr>
                <w:rFonts w:ascii="Arial" w:eastAsia="Arial" w:hAnsi="Arial" w:cs="Arial"/>
                <w:sz w:val="24"/>
                <w:szCs w:val="24"/>
              </w:rPr>
              <w:t>– a local education authority shall make</w:t>
            </w:r>
            <w:r>
              <w:rPr>
                <w:rFonts w:ascii="Arial" w:eastAsia="Arial" w:hAnsi="Arial" w:cs="Arial"/>
                <w:spacing w:val="-26"/>
                <w:sz w:val="24"/>
                <w:szCs w:val="24"/>
              </w:rPr>
              <w:t xml:space="preserve"> </w:t>
            </w:r>
            <w:r>
              <w:rPr>
                <w:rFonts w:ascii="Arial" w:eastAsia="Arial" w:hAnsi="Arial" w:cs="Arial"/>
                <w:sz w:val="24"/>
                <w:szCs w:val="24"/>
              </w:rPr>
              <w:t>arrangements for ensuring that the functions conferred on them in their capacity</w:t>
            </w:r>
            <w:r>
              <w:rPr>
                <w:rFonts w:ascii="Arial" w:eastAsia="Arial" w:hAnsi="Arial" w:cs="Arial"/>
                <w:spacing w:val="-30"/>
                <w:sz w:val="24"/>
                <w:szCs w:val="24"/>
              </w:rPr>
              <w:t xml:space="preserve"> </w:t>
            </w:r>
            <w:r>
              <w:rPr>
                <w:rFonts w:ascii="Arial" w:eastAsia="Arial" w:hAnsi="Arial" w:cs="Arial"/>
                <w:sz w:val="24"/>
                <w:szCs w:val="24"/>
              </w:rPr>
              <w:t>as a local education authority are exercised with a view to</w:t>
            </w:r>
            <w:r>
              <w:rPr>
                <w:rFonts w:ascii="Arial" w:eastAsia="Arial" w:hAnsi="Arial" w:cs="Arial"/>
                <w:spacing w:val="-30"/>
                <w:sz w:val="24"/>
                <w:szCs w:val="24"/>
              </w:rPr>
              <w:t xml:space="preserve"> </w:t>
            </w:r>
            <w:r>
              <w:rPr>
                <w:rFonts w:ascii="Arial" w:eastAsia="Arial" w:hAnsi="Arial" w:cs="Arial"/>
                <w:sz w:val="24"/>
                <w:szCs w:val="24"/>
              </w:rPr>
              <w:t>safeguarding and promoting the welfare of</w:t>
            </w:r>
            <w:r>
              <w:rPr>
                <w:rFonts w:ascii="Arial" w:eastAsia="Arial" w:hAnsi="Arial" w:cs="Arial"/>
                <w:spacing w:val="-15"/>
                <w:sz w:val="24"/>
                <w:szCs w:val="24"/>
              </w:rPr>
              <w:t xml:space="preserve"> </w:t>
            </w:r>
            <w:r>
              <w:rPr>
                <w:rFonts w:ascii="Arial" w:eastAsia="Arial" w:hAnsi="Arial" w:cs="Arial"/>
                <w:sz w:val="24"/>
                <w:szCs w:val="24"/>
              </w:rPr>
              <w:t>children.</w:t>
            </w:r>
          </w:p>
        </w:tc>
      </w:tr>
      <w:tr w:rsidR="00A023C7" w14:paraId="6CF62E8A" w14:textId="77777777">
        <w:trPr>
          <w:trHeight w:hRule="exact" w:val="1114"/>
        </w:trPr>
        <w:tc>
          <w:tcPr>
            <w:tcW w:w="2448" w:type="dxa"/>
            <w:tcBorders>
              <w:top w:val="single" w:sz="4" w:space="0" w:color="000000"/>
              <w:left w:val="single" w:sz="4" w:space="0" w:color="000000"/>
              <w:bottom w:val="single" w:sz="4" w:space="0" w:color="000000"/>
              <w:right w:val="single" w:sz="4" w:space="0" w:color="000000"/>
            </w:tcBorders>
          </w:tcPr>
          <w:p w14:paraId="6680FD05" w14:textId="77777777" w:rsidR="00A023C7" w:rsidRPr="005E0662" w:rsidRDefault="009C67A5">
            <w:pPr>
              <w:pStyle w:val="TableParagraph"/>
              <w:spacing w:before="1" w:line="322" w:lineRule="exact"/>
              <w:ind w:left="103" w:right="156"/>
              <w:rPr>
                <w:rFonts w:ascii="Arial" w:eastAsia="Arial" w:hAnsi="Arial" w:cs="Arial"/>
                <w:sz w:val="28"/>
                <w:szCs w:val="28"/>
              </w:rPr>
            </w:pPr>
            <w:r w:rsidRPr="005E0662">
              <w:rPr>
                <w:rFonts w:ascii="Arial"/>
                <w:b/>
                <w:sz w:val="28"/>
              </w:rPr>
              <w:t>Local Government</w:t>
            </w:r>
            <w:r w:rsidRPr="005E0662">
              <w:rPr>
                <w:rFonts w:ascii="Arial"/>
                <w:b/>
                <w:spacing w:val="-1"/>
                <w:sz w:val="28"/>
              </w:rPr>
              <w:t xml:space="preserve"> </w:t>
            </w:r>
            <w:r w:rsidRPr="005E0662">
              <w:rPr>
                <w:rFonts w:ascii="Arial"/>
                <w:b/>
                <w:spacing w:val="-3"/>
                <w:sz w:val="28"/>
              </w:rPr>
              <w:t>Act</w:t>
            </w:r>
            <w:r w:rsidRPr="005E0662">
              <w:rPr>
                <w:rFonts w:ascii="Arial"/>
                <w:b/>
                <w:sz w:val="28"/>
              </w:rPr>
              <w:t xml:space="preserve"> 1972</w:t>
            </w:r>
          </w:p>
        </w:tc>
        <w:tc>
          <w:tcPr>
            <w:tcW w:w="7565" w:type="dxa"/>
            <w:tcBorders>
              <w:top w:val="single" w:sz="4" w:space="0" w:color="000000"/>
              <w:left w:val="single" w:sz="4" w:space="0" w:color="000000"/>
              <w:bottom w:val="single" w:sz="4" w:space="0" w:color="000000"/>
              <w:right w:val="single" w:sz="4" w:space="0" w:color="000000"/>
            </w:tcBorders>
          </w:tcPr>
          <w:p w14:paraId="7D778354" w14:textId="77777777" w:rsidR="00A023C7" w:rsidRDefault="009C67A5">
            <w:pPr>
              <w:pStyle w:val="TableParagraph"/>
              <w:ind w:left="103" w:right="975"/>
              <w:jc w:val="both"/>
              <w:rPr>
                <w:rFonts w:ascii="Arial" w:eastAsia="Arial" w:hAnsi="Arial" w:cs="Arial"/>
                <w:sz w:val="24"/>
                <w:szCs w:val="24"/>
              </w:rPr>
            </w:pPr>
            <w:r>
              <w:rPr>
                <w:rFonts w:ascii="Arial" w:eastAsia="Arial" w:hAnsi="Arial" w:cs="Arial"/>
                <w:b/>
                <w:bCs/>
                <w:sz w:val="24"/>
                <w:szCs w:val="24"/>
              </w:rPr>
              <w:t xml:space="preserve">Section 111(1) </w:t>
            </w:r>
            <w:r>
              <w:rPr>
                <w:rFonts w:ascii="Arial" w:eastAsia="Arial" w:hAnsi="Arial" w:cs="Arial"/>
                <w:sz w:val="24"/>
                <w:szCs w:val="24"/>
              </w:rPr>
              <w:t>– a local authority shall have the power to</w:t>
            </w:r>
            <w:r>
              <w:rPr>
                <w:rFonts w:ascii="Arial" w:eastAsia="Arial" w:hAnsi="Arial" w:cs="Arial"/>
                <w:spacing w:val="-23"/>
                <w:sz w:val="24"/>
                <w:szCs w:val="24"/>
              </w:rPr>
              <w:t xml:space="preserve"> </w:t>
            </w:r>
            <w:r>
              <w:rPr>
                <w:rFonts w:ascii="Arial" w:eastAsia="Arial" w:hAnsi="Arial" w:cs="Arial"/>
                <w:sz w:val="24"/>
                <w:szCs w:val="24"/>
              </w:rPr>
              <w:t>do anything which is calculated to facilitate, or is conducive to</w:t>
            </w:r>
            <w:r>
              <w:rPr>
                <w:rFonts w:ascii="Arial" w:eastAsia="Arial" w:hAnsi="Arial" w:cs="Arial"/>
                <w:spacing w:val="-25"/>
                <w:sz w:val="24"/>
                <w:szCs w:val="24"/>
              </w:rPr>
              <w:t xml:space="preserve"> </w:t>
            </w:r>
            <w:r>
              <w:rPr>
                <w:rFonts w:ascii="Arial" w:eastAsia="Arial" w:hAnsi="Arial" w:cs="Arial"/>
                <w:sz w:val="24"/>
                <w:szCs w:val="24"/>
              </w:rPr>
              <w:t>or incidental to, the discharge of any of their statutory</w:t>
            </w:r>
            <w:r>
              <w:rPr>
                <w:rFonts w:ascii="Arial" w:eastAsia="Arial" w:hAnsi="Arial" w:cs="Arial"/>
                <w:spacing w:val="-28"/>
                <w:sz w:val="24"/>
                <w:szCs w:val="24"/>
              </w:rPr>
              <w:t xml:space="preserve"> </w:t>
            </w:r>
            <w:r>
              <w:rPr>
                <w:rFonts w:ascii="Arial" w:eastAsia="Arial" w:hAnsi="Arial" w:cs="Arial"/>
                <w:sz w:val="24"/>
                <w:szCs w:val="24"/>
              </w:rPr>
              <w:t>functions.</w:t>
            </w:r>
          </w:p>
        </w:tc>
      </w:tr>
      <w:tr w:rsidR="00A023C7" w14:paraId="1A330614" w14:textId="77777777">
        <w:trPr>
          <w:trHeight w:hRule="exact" w:val="1114"/>
        </w:trPr>
        <w:tc>
          <w:tcPr>
            <w:tcW w:w="2448" w:type="dxa"/>
            <w:tcBorders>
              <w:top w:val="single" w:sz="4" w:space="0" w:color="000000"/>
              <w:left w:val="single" w:sz="4" w:space="0" w:color="000000"/>
              <w:bottom w:val="single" w:sz="4" w:space="0" w:color="000000"/>
              <w:right w:val="single" w:sz="4" w:space="0" w:color="000000"/>
            </w:tcBorders>
          </w:tcPr>
          <w:p w14:paraId="3B645C3E" w14:textId="77777777" w:rsidR="00A023C7" w:rsidRPr="005E0662" w:rsidRDefault="009C67A5">
            <w:pPr>
              <w:pStyle w:val="TableParagraph"/>
              <w:spacing w:before="1" w:line="322" w:lineRule="exact"/>
              <w:ind w:left="103" w:right="156"/>
              <w:rPr>
                <w:rFonts w:ascii="Arial" w:eastAsia="Arial" w:hAnsi="Arial" w:cs="Arial"/>
                <w:sz w:val="28"/>
                <w:szCs w:val="28"/>
              </w:rPr>
            </w:pPr>
            <w:r w:rsidRPr="005E0662">
              <w:rPr>
                <w:rFonts w:ascii="Arial"/>
                <w:b/>
                <w:sz w:val="28"/>
              </w:rPr>
              <w:t>Local Government</w:t>
            </w:r>
            <w:r w:rsidRPr="005E0662">
              <w:rPr>
                <w:rFonts w:ascii="Arial"/>
                <w:b/>
                <w:spacing w:val="-5"/>
                <w:sz w:val="28"/>
              </w:rPr>
              <w:t xml:space="preserve"> </w:t>
            </w:r>
            <w:r w:rsidRPr="005E0662">
              <w:rPr>
                <w:rFonts w:ascii="Arial"/>
                <w:b/>
                <w:sz w:val="28"/>
              </w:rPr>
              <w:t>Act 2000</w:t>
            </w:r>
          </w:p>
        </w:tc>
        <w:tc>
          <w:tcPr>
            <w:tcW w:w="7565" w:type="dxa"/>
            <w:tcBorders>
              <w:top w:val="single" w:sz="4" w:space="0" w:color="000000"/>
              <w:left w:val="single" w:sz="4" w:space="0" w:color="000000"/>
              <w:bottom w:val="single" w:sz="4" w:space="0" w:color="000000"/>
              <w:right w:val="single" w:sz="4" w:space="0" w:color="000000"/>
            </w:tcBorders>
          </w:tcPr>
          <w:p w14:paraId="143396F6" w14:textId="77777777" w:rsidR="00A023C7" w:rsidRDefault="009C67A5">
            <w:pPr>
              <w:pStyle w:val="TableParagraph"/>
              <w:ind w:left="103" w:right="295"/>
              <w:rPr>
                <w:rFonts w:ascii="Arial" w:eastAsia="Arial" w:hAnsi="Arial" w:cs="Arial"/>
                <w:sz w:val="24"/>
                <w:szCs w:val="24"/>
              </w:rPr>
            </w:pPr>
            <w:r>
              <w:rPr>
                <w:rFonts w:ascii="Arial" w:eastAsia="Arial" w:hAnsi="Arial" w:cs="Arial"/>
                <w:b/>
                <w:bCs/>
                <w:sz w:val="24"/>
                <w:szCs w:val="24"/>
              </w:rPr>
              <w:t xml:space="preserve">Section 2(1) </w:t>
            </w:r>
            <w:r>
              <w:rPr>
                <w:rFonts w:ascii="Arial" w:eastAsia="Arial" w:hAnsi="Arial" w:cs="Arial"/>
                <w:sz w:val="24"/>
                <w:szCs w:val="24"/>
              </w:rPr>
              <w:t>– a local authority shall have the power to do</w:t>
            </w:r>
            <w:r>
              <w:rPr>
                <w:rFonts w:ascii="Arial" w:eastAsia="Arial" w:hAnsi="Arial" w:cs="Arial"/>
                <w:spacing w:val="-29"/>
                <w:sz w:val="24"/>
                <w:szCs w:val="24"/>
              </w:rPr>
              <w:t xml:space="preserve"> </w:t>
            </w:r>
            <w:r>
              <w:rPr>
                <w:rFonts w:ascii="Arial" w:eastAsia="Arial" w:hAnsi="Arial" w:cs="Arial"/>
                <w:sz w:val="24"/>
                <w:szCs w:val="24"/>
              </w:rPr>
              <w:t>anything which they consider is likely to achieve the promotion</w:t>
            </w:r>
            <w:r>
              <w:rPr>
                <w:rFonts w:ascii="Arial" w:eastAsia="Arial" w:hAnsi="Arial" w:cs="Arial"/>
                <w:spacing w:val="-12"/>
                <w:sz w:val="24"/>
                <w:szCs w:val="24"/>
              </w:rPr>
              <w:t xml:space="preserve"> </w:t>
            </w:r>
            <w:r>
              <w:rPr>
                <w:rFonts w:ascii="Arial" w:eastAsia="Arial" w:hAnsi="Arial" w:cs="Arial"/>
                <w:sz w:val="24"/>
                <w:szCs w:val="24"/>
              </w:rPr>
              <w:t>or improvement of the social well-being of their</w:t>
            </w:r>
            <w:r>
              <w:rPr>
                <w:rFonts w:ascii="Arial" w:eastAsia="Arial" w:hAnsi="Arial" w:cs="Arial"/>
                <w:spacing w:val="-25"/>
                <w:sz w:val="24"/>
                <w:szCs w:val="24"/>
              </w:rPr>
              <w:t xml:space="preserve"> </w:t>
            </w:r>
            <w:r>
              <w:rPr>
                <w:rFonts w:ascii="Arial" w:eastAsia="Arial" w:hAnsi="Arial" w:cs="Arial"/>
                <w:sz w:val="24"/>
                <w:szCs w:val="24"/>
              </w:rPr>
              <w:t>area.</w:t>
            </w:r>
          </w:p>
        </w:tc>
      </w:tr>
      <w:tr w:rsidR="00A023C7" w14:paraId="7AD75565" w14:textId="77777777">
        <w:trPr>
          <w:trHeight w:hRule="exact" w:val="3322"/>
        </w:trPr>
        <w:tc>
          <w:tcPr>
            <w:tcW w:w="2448" w:type="dxa"/>
            <w:tcBorders>
              <w:top w:val="single" w:sz="4" w:space="0" w:color="000000"/>
              <w:left w:val="single" w:sz="4" w:space="0" w:color="000000"/>
              <w:bottom w:val="single" w:sz="4" w:space="0" w:color="000000"/>
              <w:right w:val="single" w:sz="4" w:space="0" w:color="000000"/>
            </w:tcBorders>
          </w:tcPr>
          <w:p w14:paraId="327CF546" w14:textId="77777777" w:rsidR="00A023C7" w:rsidRPr="005E0662" w:rsidRDefault="009C67A5">
            <w:pPr>
              <w:pStyle w:val="TableParagraph"/>
              <w:spacing w:before="1" w:line="322" w:lineRule="exact"/>
              <w:ind w:left="103" w:right="106"/>
              <w:rPr>
                <w:rFonts w:ascii="Arial" w:eastAsia="Arial" w:hAnsi="Arial" w:cs="Arial"/>
                <w:sz w:val="28"/>
                <w:szCs w:val="28"/>
              </w:rPr>
            </w:pPr>
            <w:r w:rsidRPr="005E0662">
              <w:rPr>
                <w:rFonts w:ascii="Arial"/>
                <w:b/>
                <w:sz w:val="28"/>
              </w:rPr>
              <w:t xml:space="preserve">National Health Service </w:t>
            </w:r>
            <w:r w:rsidRPr="005E0662">
              <w:rPr>
                <w:rFonts w:ascii="Arial"/>
                <w:b/>
                <w:spacing w:val="-4"/>
                <w:sz w:val="28"/>
              </w:rPr>
              <w:t>Act</w:t>
            </w:r>
            <w:r w:rsidRPr="005E0662">
              <w:rPr>
                <w:rFonts w:ascii="Arial"/>
                <w:b/>
                <w:spacing w:val="4"/>
                <w:sz w:val="28"/>
              </w:rPr>
              <w:t xml:space="preserve"> </w:t>
            </w:r>
            <w:r w:rsidRPr="005E0662">
              <w:rPr>
                <w:rFonts w:ascii="Arial"/>
                <w:b/>
                <w:sz w:val="28"/>
              </w:rPr>
              <w:t>2006</w:t>
            </w:r>
          </w:p>
        </w:tc>
        <w:tc>
          <w:tcPr>
            <w:tcW w:w="7565" w:type="dxa"/>
            <w:tcBorders>
              <w:top w:val="single" w:sz="4" w:space="0" w:color="000000"/>
              <w:left w:val="single" w:sz="4" w:space="0" w:color="000000"/>
              <w:bottom w:val="single" w:sz="4" w:space="0" w:color="000000"/>
              <w:right w:val="single" w:sz="4" w:space="0" w:color="000000"/>
            </w:tcBorders>
          </w:tcPr>
          <w:p w14:paraId="7EDA4742" w14:textId="77777777" w:rsidR="00A023C7" w:rsidRDefault="009C67A5">
            <w:pPr>
              <w:pStyle w:val="TableParagraph"/>
              <w:ind w:left="103" w:right="111"/>
              <w:rPr>
                <w:rFonts w:ascii="Arial" w:eastAsia="Arial" w:hAnsi="Arial" w:cs="Arial"/>
                <w:sz w:val="24"/>
                <w:szCs w:val="24"/>
              </w:rPr>
            </w:pPr>
            <w:r>
              <w:rPr>
                <w:rFonts w:ascii="Arial" w:eastAsia="Arial" w:hAnsi="Arial" w:cs="Arial"/>
                <w:b/>
                <w:bCs/>
                <w:sz w:val="24"/>
                <w:szCs w:val="24"/>
              </w:rPr>
              <w:t xml:space="preserve">Section 82 </w:t>
            </w:r>
            <w:r>
              <w:rPr>
                <w:rFonts w:ascii="Arial" w:eastAsia="Arial" w:hAnsi="Arial" w:cs="Arial"/>
                <w:sz w:val="24"/>
                <w:szCs w:val="24"/>
              </w:rPr>
              <w:t>– in exercising their respective functions NHS bodies</w:t>
            </w:r>
            <w:r>
              <w:rPr>
                <w:rFonts w:ascii="Arial" w:eastAsia="Arial" w:hAnsi="Arial" w:cs="Arial"/>
                <w:spacing w:val="-30"/>
                <w:sz w:val="24"/>
                <w:szCs w:val="24"/>
              </w:rPr>
              <w:t xml:space="preserve"> </w:t>
            </w:r>
            <w:r>
              <w:rPr>
                <w:rFonts w:ascii="Arial" w:eastAsia="Arial" w:hAnsi="Arial" w:cs="Arial"/>
                <w:sz w:val="24"/>
                <w:szCs w:val="24"/>
              </w:rPr>
              <w:t>and local authorities must co-operate with one another in order to</w:t>
            </w:r>
            <w:r>
              <w:rPr>
                <w:rFonts w:ascii="Arial" w:eastAsia="Arial" w:hAnsi="Arial" w:cs="Arial"/>
                <w:spacing w:val="-28"/>
                <w:sz w:val="24"/>
                <w:szCs w:val="24"/>
              </w:rPr>
              <w:t xml:space="preserve"> </w:t>
            </w:r>
            <w:r>
              <w:rPr>
                <w:rFonts w:ascii="Arial" w:eastAsia="Arial" w:hAnsi="Arial" w:cs="Arial"/>
                <w:sz w:val="24"/>
                <w:szCs w:val="24"/>
              </w:rPr>
              <w:t>secure and advance the health and welfare of the people in England</w:t>
            </w:r>
            <w:r>
              <w:rPr>
                <w:rFonts w:ascii="Arial" w:eastAsia="Arial" w:hAnsi="Arial" w:cs="Arial"/>
                <w:spacing w:val="-20"/>
                <w:sz w:val="24"/>
                <w:szCs w:val="24"/>
              </w:rPr>
              <w:t xml:space="preserve"> </w:t>
            </w:r>
            <w:r>
              <w:rPr>
                <w:rFonts w:ascii="Arial" w:eastAsia="Arial" w:hAnsi="Arial" w:cs="Arial"/>
                <w:sz w:val="24"/>
                <w:szCs w:val="24"/>
              </w:rPr>
              <w:t>and Wales.</w:t>
            </w:r>
          </w:p>
          <w:p w14:paraId="16EC9E19" w14:textId="77777777" w:rsidR="00A023C7" w:rsidRDefault="00A023C7">
            <w:pPr>
              <w:pStyle w:val="TableParagraph"/>
              <w:rPr>
                <w:rFonts w:ascii="Times New Roman" w:eastAsia="Times New Roman" w:hAnsi="Times New Roman" w:cs="Times New Roman"/>
                <w:sz w:val="24"/>
                <w:szCs w:val="24"/>
              </w:rPr>
            </w:pPr>
          </w:p>
          <w:p w14:paraId="0E79E6F3" w14:textId="77777777" w:rsidR="00A023C7" w:rsidRDefault="009C67A5">
            <w:pPr>
              <w:pStyle w:val="TableParagraph"/>
              <w:ind w:left="103" w:right="312"/>
              <w:rPr>
                <w:rFonts w:ascii="Arial" w:eastAsia="Arial" w:hAnsi="Arial" w:cs="Arial"/>
                <w:sz w:val="24"/>
                <w:szCs w:val="24"/>
              </w:rPr>
            </w:pPr>
            <w:r>
              <w:rPr>
                <w:rFonts w:ascii="Arial" w:eastAsia="Arial" w:hAnsi="Arial" w:cs="Arial"/>
                <w:b/>
                <w:bCs/>
                <w:sz w:val="24"/>
                <w:szCs w:val="24"/>
              </w:rPr>
              <w:t xml:space="preserve">Section 201(3)(d) </w:t>
            </w:r>
            <w:r>
              <w:rPr>
                <w:rFonts w:ascii="Arial" w:eastAsia="Arial" w:hAnsi="Arial" w:cs="Arial"/>
                <w:sz w:val="24"/>
                <w:szCs w:val="24"/>
              </w:rPr>
              <w:t>– a disclosure of information may be made if it</w:t>
            </w:r>
            <w:r>
              <w:rPr>
                <w:rFonts w:ascii="Arial" w:eastAsia="Arial" w:hAnsi="Arial" w:cs="Arial"/>
                <w:spacing w:val="-28"/>
                <w:sz w:val="24"/>
                <w:szCs w:val="24"/>
              </w:rPr>
              <w:t xml:space="preserve"> </w:t>
            </w:r>
            <w:r>
              <w:rPr>
                <w:rFonts w:ascii="Arial" w:eastAsia="Arial" w:hAnsi="Arial" w:cs="Arial"/>
                <w:sz w:val="24"/>
                <w:szCs w:val="24"/>
              </w:rPr>
              <w:t>is for the purposes of any criminal investigation or</w:t>
            </w:r>
            <w:r>
              <w:rPr>
                <w:rFonts w:ascii="Arial" w:eastAsia="Arial" w:hAnsi="Arial" w:cs="Arial"/>
                <w:spacing w:val="-30"/>
                <w:sz w:val="24"/>
                <w:szCs w:val="24"/>
              </w:rPr>
              <w:t xml:space="preserve"> </w:t>
            </w:r>
            <w:r>
              <w:rPr>
                <w:rFonts w:ascii="Arial" w:eastAsia="Arial" w:hAnsi="Arial" w:cs="Arial"/>
                <w:sz w:val="24"/>
                <w:szCs w:val="24"/>
              </w:rPr>
              <w:t>proceedings.</w:t>
            </w:r>
          </w:p>
          <w:p w14:paraId="759D9ECA" w14:textId="77777777" w:rsidR="00A023C7" w:rsidRDefault="00A023C7">
            <w:pPr>
              <w:pStyle w:val="TableParagraph"/>
              <w:rPr>
                <w:rFonts w:ascii="Times New Roman" w:eastAsia="Times New Roman" w:hAnsi="Times New Roman" w:cs="Times New Roman"/>
                <w:sz w:val="24"/>
                <w:szCs w:val="24"/>
              </w:rPr>
            </w:pPr>
          </w:p>
          <w:p w14:paraId="3AE19329" w14:textId="77777777" w:rsidR="00A023C7" w:rsidRDefault="009C67A5">
            <w:pPr>
              <w:pStyle w:val="TableParagraph"/>
              <w:ind w:left="103" w:right="152"/>
              <w:rPr>
                <w:rFonts w:ascii="Arial" w:eastAsia="Arial" w:hAnsi="Arial" w:cs="Arial"/>
                <w:sz w:val="24"/>
                <w:szCs w:val="24"/>
              </w:rPr>
            </w:pPr>
            <w:r>
              <w:rPr>
                <w:rFonts w:ascii="Arial"/>
                <w:b/>
                <w:sz w:val="24"/>
              </w:rPr>
              <w:t xml:space="preserve">Section 201(6) </w:t>
            </w:r>
            <w:r>
              <w:rPr>
                <w:rFonts w:ascii="Arial"/>
                <w:sz w:val="24"/>
              </w:rPr>
              <w:t>- Information to which this section applies may</w:t>
            </w:r>
            <w:r>
              <w:rPr>
                <w:rFonts w:ascii="Arial"/>
                <w:spacing w:val="-19"/>
                <w:sz w:val="24"/>
              </w:rPr>
              <w:t xml:space="preserve"> </w:t>
            </w:r>
            <w:r>
              <w:rPr>
                <w:rFonts w:ascii="Arial"/>
                <w:sz w:val="24"/>
              </w:rPr>
              <w:t>be disclosed in accordance with section 201(3) despite any obligation</w:t>
            </w:r>
            <w:r>
              <w:rPr>
                <w:rFonts w:ascii="Arial"/>
                <w:spacing w:val="-30"/>
                <w:sz w:val="24"/>
              </w:rPr>
              <w:t xml:space="preserve"> </w:t>
            </w:r>
            <w:r>
              <w:rPr>
                <w:rFonts w:ascii="Arial"/>
                <w:sz w:val="24"/>
              </w:rPr>
              <w:t>of confidence that would otherwise prohibit or restrict the</w:t>
            </w:r>
            <w:r>
              <w:rPr>
                <w:rFonts w:ascii="Arial"/>
                <w:spacing w:val="-30"/>
                <w:sz w:val="24"/>
              </w:rPr>
              <w:t xml:space="preserve"> </w:t>
            </w:r>
            <w:r>
              <w:rPr>
                <w:rFonts w:ascii="Arial"/>
                <w:sz w:val="24"/>
              </w:rPr>
              <w:t>disclosure.</w:t>
            </w:r>
          </w:p>
        </w:tc>
      </w:tr>
      <w:tr w:rsidR="00A023C7" w14:paraId="65312F28" w14:textId="77777777" w:rsidTr="001C7A4A">
        <w:trPr>
          <w:trHeight w:hRule="exact" w:val="10077"/>
        </w:trPr>
        <w:tc>
          <w:tcPr>
            <w:tcW w:w="2448" w:type="dxa"/>
            <w:tcBorders>
              <w:top w:val="single" w:sz="4" w:space="0" w:color="000000"/>
              <w:left w:val="single" w:sz="4" w:space="0" w:color="000000"/>
              <w:bottom w:val="single" w:sz="4" w:space="0" w:color="000000"/>
              <w:right w:val="single" w:sz="4" w:space="0" w:color="000000"/>
            </w:tcBorders>
          </w:tcPr>
          <w:p w14:paraId="31F40B2A" w14:textId="77777777" w:rsidR="00A023C7" w:rsidRDefault="009C67A5">
            <w:pPr>
              <w:pStyle w:val="TableParagraph"/>
              <w:ind w:left="103" w:right="281"/>
              <w:rPr>
                <w:rFonts w:ascii="Arial" w:eastAsia="Arial" w:hAnsi="Arial" w:cs="Arial"/>
                <w:sz w:val="28"/>
                <w:szCs w:val="28"/>
              </w:rPr>
            </w:pPr>
            <w:r w:rsidRPr="005E0662">
              <w:rPr>
                <w:rFonts w:ascii="Arial"/>
                <w:b/>
                <w:sz w:val="28"/>
              </w:rPr>
              <w:t>Health</w:t>
            </w:r>
            <w:r w:rsidRPr="005E0662">
              <w:rPr>
                <w:rFonts w:ascii="Arial"/>
                <w:b/>
                <w:spacing w:val="-1"/>
                <w:sz w:val="28"/>
              </w:rPr>
              <w:t xml:space="preserve"> </w:t>
            </w:r>
            <w:r w:rsidRPr="005E0662">
              <w:rPr>
                <w:rFonts w:ascii="Arial"/>
                <w:b/>
                <w:sz w:val="28"/>
              </w:rPr>
              <w:t>and</w:t>
            </w:r>
            <w:r w:rsidRPr="005E0662">
              <w:rPr>
                <w:rFonts w:ascii="Arial"/>
                <w:b/>
                <w:spacing w:val="-2"/>
                <w:sz w:val="28"/>
              </w:rPr>
              <w:t xml:space="preserve"> </w:t>
            </w:r>
            <w:r w:rsidRPr="005E0662">
              <w:rPr>
                <w:rFonts w:ascii="Arial"/>
                <w:b/>
                <w:sz w:val="28"/>
              </w:rPr>
              <w:t>Social Care</w:t>
            </w:r>
            <w:r w:rsidRPr="005E0662">
              <w:rPr>
                <w:rFonts w:ascii="Arial"/>
                <w:b/>
                <w:spacing w:val="1"/>
                <w:sz w:val="28"/>
              </w:rPr>
              <w:t xml:space="preserve"> </w:t>
            </w:r>
            <w:r w:rsidRPr="005E0662">
              <w:rPr>
                <w:rFonts w:ascii="Arial"/>
                <w:b/>
                <w:spacing w:val="-4"/>
                <w:sz w:val="28"/>
              </w:rPr>
              <w:t>Act</w:t>
            </w:r>
            <w:r w:rsidRPr="005E0662">
              <w:rPr>
                <w:rFonts w:ascii="Arial"/>
                <w:b/>
                <w:spacing w:val="-1"/>
                <w:sz w:val="28"/>
              </w:rPr>
              <w:t xml:space="preserve"> </w:t>
            </w:r>
            <w:r w:rsidRPr="005E0662">
              <w:rPr>
                <w:rFonts w:ascii="Arial"/>
                <w:b/>
                <w:sz w:val="28"/>
              </w:rPr>
              <w:t>2012</w:t>
            </w:r>
          </w:p>
        </w:tc>
        <w:tc>
          <w:tcPr>
            <w:tcW w:w="7565" w:type="dxa"/>
            <w:tcBorders>
              <w:top w:val="single" w:sz="4" w:space="0" w:color="000000"/>
              <w:left w:val="single" w:sz="4" w:space="0" w:color="000000"/>
              <w:bottom w:val="single" w:sz="4" w:space="0" w:color="000000"/>
              <w:right w:val="single" w:sz="4" w:space="0" w:color="000000"/>
            </w:tcBorders>
          </w:tcPr>
          <w:p w14:paraId="7A5D0D51" w14:textId="77777777" w:rsidR="00A023C7" w:rsidRDefault="009C67A5">
            <w:pPr>
              <w:pStyle w:val="TableParagraph"/>
              <w:spacing w:line="272" w:lineRule="exact"/>
              <w:ind w:left="103"/>
              <w:rPr>
                <w:rFonts w:ascii="Arial" w:eastAsia="Arial" w:hAnsi="Arial" w:cs="Arial"/>
                <w:sz w:val="24"/>
                <w:szCs w:val="24"/>
              </w:rPr>
            </w:pPr>
            <w:r>
              <w:rPr>
                <w:rFonts w:ascii="Arial"/>
                <w:b/>
                <w:sz w:val="24"/>
              </w:rPr>
              <w:t>14Z23 Permitted disclosures of</w:t>
            </w:r>
            <w:r>
              <w:rPr>
                <w:rFonts w:ascii="Arial"/>
                <w:b/>
                <w:spacing w:val="-20"/>
                <w:sz w:val="24"/>
              </w:rPr>
              <w:t xml:space="preserve"> </w:t>
            </w:r>
            <w:r>
              <w:rPr>
                <w:rFonts w:ascii="Arial"/>
                <w:b/>
                <w:sz w:val="24"/>
              </w:rPr>
              <w:t>information</w:t>
            </w:r>
          </w:p>
          <w:p w14:paraId="5ED4CC11" w14:textId="77777777" w:rsidR="00A023C7" w:rsidRDefault="00A023C7">
            <w:pPr>
              <w:pStyle w:val="TableParagraph"/>
              <w:rPr>
                <w:rFonts w:ascii="Times New Roman" w:eastAsia="Times New Roman" w:hAnsi="Times New Roman" w:cs="Times New Roman"/>
                <w:sz w:val="24"/>
                <w:szCs w:val="24"/>
              </w:rPr>
            </w:pPr>
          </w:p>
          <w:p w14:paraId="24A59AE5" w14:textId="77777777" w:rsidR="00A023C7" w:rsidRDefault="009C67A5">
            <w:pPr>
              <w:pStyle w:val="TableParagraph"/>
              <w:numPr>
                <w:ilvl w:val="0"/>
                <w:numId w:val="6"/>
              </w:numPr>
              <w:tabs>
                <w:tab w:val="left" w:pos="464"/>
              </w:tabs>
              <w:ind w:right="110" w:firstLine="0"/>
              <w:rPr>
                <w:rFonts w:ascii="Arial" w:eastAsia="Arial" w:hAnsi="Arial" w:cs="Arial"/>
                <w:sz w:val="24"/>
                <w:szCs w:val="24"/>
              </w:rPr>
            </w:pPr>
            <w:r>
              <w:rPr>
                <w:rFonts w:ascii="Arial"/>
                <w:sz w:val="24"/>
              </w:rPr>
              <w:t>A clinical commissioning group may disclose information</w:t>
            </w:r>
            <w:r>
              <w:rPr>
                <w:rFonts w:ascii="Arial"/>
                <w:spacing w:val="-24"/>
                <w:sz w:val="24"/>
              </w:rPr>
              <w:t xml:space="preserve"> </w:t>
            </w:r>
            <w:r>
              <w:rPr>
                <w:rFonts w:ascii="Arial"/>
                <w:sz w:val="24"/>
              </w:rPr>
              <w:t>obtained by it in the exercise of its functions</w:t>
            </w:r>
            <w:r>
              <w:rPr>
                <w:rFonts w:ascii="Arial"/>
                <w:spacing w:val="-3"/>
                <w:sz w:val="24"/>
              </w:rPr>
              <w:t xml:space="preserve"> </w:t>
            </w:r>
            <w:r>
              <w:rPr>
                <w:rFonts w:ascii="Arial"/>
                <w:sz w:val="24"/>
              </w:rPr>
              <w:t>if:</w:t>
            </w:r>
          </w:p>
          <w:p w14:paraId="0033FA31" w14:textId="77777777" w:rsidR="00A023C7" w:rsidRDefault="00A023C7">
            <w:pPr>
              <w:pStyle w:val="TableParagraph"/>
              <w:rPr>
                <w:rFonts w:ascii="Times New Roman" w:eastAsia="Times New Roman" w:hAnsi="Times New Roman" w:cs="Times New Roman"/>
                <w:sz w:val="24"/>
                <w:szCs w:val="24"/>
              </w:rPr>
            </w:pPr>
          </w:p>
          <w:p w14:paraId="6511E9B6" w14:textId="77777777" w:rsidR="00A023C7" w:rsidRDefault="009C67A5">
            <w:pPr>
              <w:pStyle w:val="TableParagraph"/>
              <w:numPr>
                <w:ilvl w:val="1"/>
                <w:numId w:val="6"/>
              </w:numPr>
              <w:tabs>
                <w:tab w:val="left" w:pos="464"/>
              </w:tabs>
              <w:ind w:right="708" w:firstLine="0"/>
              <w:rPr>
                <w:rFonts w:ascii="Arial" w:eastAsia="Arial" w:hAnsi="Arial" w:cs="Arial"/>
                <w:sz w:val="24"/>
                <w:szCs w:val="24"/>
              </w:rPr>
            </w:pPr>
            <w:r>
              <w:rPr>
                <w:rFonts w:ascii="Arial"/>
                <w:sz w:val="24"/>
              </w:rPr>
              <w:t>the information has previously been lawfully disclosed to</w:t>
            </w:r>
            <w:r>
              <w:rPr>
                <w:rFonts w:ascii="Arial"/>
                <w:spacing w:val="-24"/>
                <w:sz w:val="24"/>
              </w:rPr>
              <w:t xml:space="preserve"> </w:t>
            </w:r>
            <w:r>
              <w:rPr>
                <w:rFonts w:ascii="Arial"/>
                <w:sz w:val="24"/>
              </w:rPr>
              <w:t>the public,</w:t>
            </w:r>
          </w:p>
          <w:p w14:paraId="7B3FE8FF" w14:textId="77777777" w:rsidR="00A023C7" w:rsidRDefault="00A023C7">
            <w:pPr>
              <w:pStyle w:val="TableParagraph"/>
              <w:rPr>
                <w:rFonts w:ascii="Times New Roman" w:eastAsia="Times New Roman" w:hAnsi="Times New Roman" w:cs="Times New Roman"/>
                <w:sz w:val="24"/>
                <w:szCs w:val="24"/>
              </w:rPr>
            </w:pPr>
          </w:p>
          <w:p w14:paraId="5DDA6CDB" w14:textId="77777777" w:rsidR="00A023C7" w:rsidRDefault="009C67A5">
            <w:pPr>
              <w:pStyle w:val="TableParagraph"/>
              <w:numPr>
                <w:ilvl w:val="1"/>
                <w:numId w:val="6"/>
              </w:numPr>
              <w:tabs>
                <w:tab w:val="left" w:pos="464"/>
              </w:tabs>
              <w:ind w:right="150" w:firstLine="0"/>
              <w:rPr>
                <w:rFonts w:ascii="Arial" w:eastAsia="Arial" w:hAnsi="Arial" w:cs="Arial"/>
                <w:sz w:val="24"/>
                <w:szCs w:val="24"/>
              </w:rPr>
            </w:pPr>
            <w:r>
              <w:rPr>
                <w:rFonts w:ascii="Arial"/>
                <w:sz w:val="24"/>
              </w:rPr>
              <w:t>the disclosure is made under or pursuant to regulations</w:t>
            </w:r>
            <w:r>
              <w:rPr>
                <w:rFonts w:ascii="Arial"/>
                <w:spacing w:val="-18"/>
                <w:sz w:val="24"/>
              </w:rPr>
              <w:t xml:space="preserve"> </w:t>
            </w:r>
            <w:r>
              <w:rPr>
                <w:rFonts w:ascii="Arial"/>
                <w:sz w:val="24"/>
              </w:rPr>
              <w:t>under section 113 or 114 of the Health and Social Care (Community</w:t>
            </w:r>
            <w:r>
              <w:rPr>
                <w:rFonts w:ascii="Arial"/>
                <w:spacing w:val="-25"/>
                <w:sz w:val="24"/>
              </w:rPr>
              <w:t xml:space="preserve"> </w:t>
            </w:r>
            <w:r>
              <w:rPr>
                <w:rFonts w:ascii="Arial"/>
                <w:sz w:val="24"/>
              </w:rPr>
              <w:t>Health and Standards) Act 2003 (complaints about health care or</w:t>
            </w:r>
            <w:r>
              <w:rPr>
                <w:rFonts w:ascii="Arial"/>
                <w:spacing w:val="-18"/>
                <w:sz w:val="24"/>
              </w:rPr>
              <w:t xml:space="preserve"> </w:t>
            </w:r>
            <w:r>
              <w:rPr>
                <w:rFonts w:ascii="Arial"/>
                <w:sz w:val="24"/>
              </w:rPr>
              <w:t>social services),</w:t>
            </w:r>
          </w:p>
          <w:p w14:paraId="1F8EEEE5" w14:textId="77777777" w:rsidR="00A023C7" w:rsidRDefault="00A023C7">
            <w:pPr>
              <w:pStyle w:val="TableParagraph"/>
              <w:rPr>
                <w:rFonts w:ascii="Times New Roman" w:eastAsia="Times New Roman" w:hAnsi="Times New Roman" w:cs="Times New Roman"/>
                <w:sz w:val="24"/>
                <w:szCs w:val="24"/>
              </w:rPr>
            </w:pPr>
          </w:p>
          <w:p w14:paraId="496F78CB" w14:textId="77777777" w:rsidR="00A023C7" w:rsidRDefault="009C67A5">
            <w:pPr>
              <w:pStyle w:val="TableParagraph"/>
              <w:numPr>
                <w:ilvl w:val="1"/>
                <w:numId w:val="6"/>
              </w:numPr>
              <w:tabs>
                <w:tab w:val="left" w:pos="449"/>
              </w:tabs>
              <w:ind w:right="137" w:firstLine="0"/>
              <w:rPr>
                <w:rFonts w:ascii="Arial" w:eastAsia="Arial" w:hAnsi="Arial" w:cs="Arial"/>
                <w:sz w:val="24"/>
                <w:szCs w:val="24"/>
              </w:rPr>
            </w:pPr>
            <w:r>
              <w:rPr>
                <w:rFonts w:ascii="Arial"/>
                <w:sz w:val="24"/>
              </w:rPr>
              <w:t>the disclosure is made in accordance with any enactment or</w:t>
            </w:r>
            <w:r>
              <w:rPr>
                <w:rFonts w:ascii="Arial"/>
                <w:spacing w:val="-27"/>
                <w:sz w:val="24"/>
              </w:rPr>
              <w:t xml:space="preserve"> </w:t>
            </w:r>
            <w:r>
              <w:rPr>
                <w:rFonts w:ascii="Arial"/>
                <w:sz w:val="24"/>
              </w:rPr>
              <w:t>court order,</w:t>
            </w:r>
          </w:p>
          <w:p w14:paraId="63A0C4DE" w14:textId="77777777" w:rsidR="00A023C7" w:rsidRDefault="00A023C7">
            <w:pPr>
              <w:pStyle w:val="TableParagraph"/>
              <w:rPr>
                <w:rFonts w:ascii="Times New Roman" w:eastAsia="Times New Roman" w:hAnsi="Times New Roman" w:cs="Times New Roman"/>
                <w:sz w:val="24"/>
                <w:szCs w:val="24"/>
              </w:rPr>
            </w:pPr>
          </w:p>
          <w:p w14:paraId="29AD63DF" w14:textId="77777777" w:rsidR="00A023C7" w:rsidRPr="00CE4B37" w:rsidRDefault="009C67A5">
            <w:pPr>
              <w:pStyle w:val="TableParagraph"/>
              <w:ind w:left="103" w:right="196"/>
              <w:rPr>
                <w:rFonts w:ascii="Arial" w:eastAsia="Arial" w:hAnsi="Arial" w:cs="Arial"/>
                <w:sz w:val="24"/>
                <w:szCs w:val="24"/>
              </w:rPr>
            </w:pPr>
            <w:r w:rsidRPr="001C7A4A">
              <w:rPr>
                <w:rFonts w:ascii="Arial"/>
                <w:sz w:val="24"/>
              </w:rPr>
              <w:t>(d) the disclosure is necessary or expedient for the purposes</w:t>
            </w:r>
            <w:r w:rsidRPr="001C7A4A">
              <w:rPr>
                <w:rFonts w:ascii="Arial"/>
                <w:spacing w:val="-34"/>
                <w:sz w:val="24"/>
              </w:rPr>
              <w:t xml:space="preserve"> </w:t>
            </w:r>
            <w:r w:rsidRPr="001C7A4A">
              <w:rPr>
                <w:rFonts w:ascii="Arial"/>
                <w:sz w:val="24"/>
              </w:rPr>
              <w:t>of protecting the welfare of any</w:t>
            </w:r>
            <w:r w:rsidRPr="001C7A4A">
              <w:rPr>
                <w:rFonts w:ascii="Arial"/>
                <w:spacing w:val="-20"/>
                <w:sz w:val="24"/>
              </w:rPr>
              <w:t xml:space="preserve"> </w:t>
            </w:r>
            <w:r w:rsidRPr="001C7A4A">
              <w:rPr>
                <w:rFonts w:ascii="Arial"/>
                <w:sz w:val="24"/>
              </w:rPr>
              <w:t>individual,</w:t>
            </w:r>
          </w:p>
          <w:p w14:paraId="7BDD3913" w14:textId="77777777" w:rsidR="00A023C7" w:rsidRDefault="00A023C7">
            <w:pPr>
              <w:pStyle w:val="TableParagraph"/>
              <w:rPr>
                <w:rFonts w:ascii="Times New Roman" w:eastAsia="Times New Roman" w:hAnsi="Times New Roman" w:cs="Times New Roman"/>
                <w:sz w:val="24"/>
                <w:szCs w:val="24"/>
              </w:rPr>
            </w:pPr>
          </w:p>
          <w:p w14:paraId="0B5776C8" w14:textId="77777777" w:rsidR="00F8146D" w:rsidRDefault="009C67A5" w:rsidP="00F8146D">
            <w:pPr>
              <w:pStyle w:val="TableParagraph"/>
              <w:ind w:left="103" w:right="164"/>
              <w:rPr>
                <w:rFonts w:ascii="Arial" w:eastAsia="Arial" w:hAnsi="Arial" w:cs="Arial"/>
                <w:sz w:val="24"/>
                <w:szCs w:val="24"/>
              </w:rPr>
            </w:pPr>
            <w:r>
              <w:rPr>
                <w:rFonts w:ascii="Arial"/>
                <w:sz w:val="24"/>
              </w:rPr>
              <w:t>(e) the disclosure is made to any person in circumstances where it</w:t>
            </w:r>
            <w:r>
              <w:rPr>
                <w:rFonts w:ascii="Arial"/>
                <w:spacing w:val="-27"/>
                <w:sz w:val="24"/>
              </w:rPr>
              <w:t xml:space="preserve"> </w:t>
            </w:r>
            <w:r>
              <w:rPr>
                <w:rFonts w:ascii="Arial"/>
                <w:sz w:val="24"/>
              </w:rPr>
              <w:t>is</w:t>
            </w:r>
            <w:r w:rsidR="00F8146D">
              <w:rPr>
                <w:rFonts w:ascii="Arial"/>
                <w:sz w:val="24"/>
              </w:rPr>
              <w:t xml:space="preserve"> necessary or expedient for the person to have the information for</w:t>
            </w:r>
            <w:r w:rsidR="00F8146D">
              <w:rPr>
                <w:rFonts w:ascii="Arial"/>
                <w:spacing w:val="-32"/>
                <w:sz w:val="24"/>
              </w:rPr>
              <w:t xml:space="preserve"> </w:t>
            </w:r>
            <w:r w:rsidR="00F8146D">
              <w:rPr>
                <w:rFonts w:ascii="Arial"/>
                <w:sz w:val="24"/>
              </w:rPr>
              <w:t>the purpose of exercising functions of that person under any</w:t>
            </w:r>
            <w:r w:rsidR="00F8146D">
              <w:rPr>
                <w:rFonts w:ascii="Arial"/>
                <w:spacing w:val="-33"/>
                <w:sz w:val="24"/>
              </w:rPr>
              <w:t xml:space="preserve"> </w:t>
            </w:r>
            <w:r w:rsidR="00F8146D">
              <w:rPr>
                <w:rFonts w:ascii="Arial"/>
                <w:sz w:val="24"/>
              </w:rPr>
              <w:t>enactment,</w:t>
            </w:r>
          </w:p>
          <w:p w14:paraId="3574875C" w14:textId="77777777" w:rsidR="00F8146D" w:rsidRDefault="00F8146D" w:rsidP="00F8146D">
            <w:pPr>
              <w:pStyle w:val="TableParagraph"/>
              <w:rPr>
                <w:rFonts w:ascii="Times New Roman" w:eastAsia="Times New Roman" w:hAnsi="Times New Roman" w:cs="Times New Roman"/>
                <w:sz w:val="24"/>
                <w:szCs w:val="24"/>
              </w:rPr>
            </w:pPr>
          </w:p>
          <w:p w14:paraId="5279B0CF" w14:textId="77777777" w:rsidR="00F8146D" w:rsidRDefault="00F8146D" w:rsidP="00F8146D">
            <w:pPr>
              <w:pStyle w:val="TableParagraph"/>
              <w:numPr>
                <w:ilvl w:val="0"/>
                <w:numId w:val="5"/>
              </w:numPr>
              <w:tabs>
                <w:tab w:val="left" w:pos="399"/>
              </w:tabs>
              <w:ind w:right="327" w:firstLine="0"/>
              <w:rPr>
                <w:rFonts w:ascii="Arial" w:eastAsia="Arial" w:hAnsi="Arial" w:cs="Arial"/>
                <w:sz w:val="24"/>
                <w:szCs w:val="24"/>
              </w:rPr>
            </w:pPr>
            <w:r>
              <w:rPr>
                <w:rFonts w:ascii="Arial" w:eastAsia="Arial" w:hAnsi="Arial" w:cs="Arial"/>
                <w:sz w:val="24"/>
                <w:szCs w:val="24"/>
              </w:rPr>
              <w:t>the disclosure is made for the purpose of facilitating the</w:t>
            </w:r>
            <w:r>
              <w:rPr>
                <w:rFonts w:ascii="Arial" w:eastAsia="Arial" w:hAnsi="Arial" w:cs="Arial"/>
                <w:spacing w:val="-32"/>
                <w:sz w:val="24"/>
                <w:szCs w:val="24"/>
              </w:rPr>
              <w:t xml:space="preserve"> </w:t>
            </w:r>
            <w:r>
              <w:rPr>
                <w:rFonts w:ascii="Arial" w:eastAsia="Arial" w:hAnsi="Arial" w:cs="Arial"/>
                <w:sz w:val="24"/>
                <w:szCs w:val="24"/>
              </w:rPr>
              <w:t>exercise of any of the clinical commissioning group’s</w:t>
            </w:r>
            <w:r>
              <w:rPr>
                <w:rFonts w:ascii="Arial" w:eastAsia="Arial" w:hAnsi="Arial" w:cs="Arial"/>
                <w:spacing w:val="-6"/>
                <w:sz w:val="24"/>
                <w:szCs w:val="24"/>
              </w:rPr>
              <w:t xml:space="preserve"> </w:t>
            </w:r>
            <w:r>
              <w:rPr>
                <w:rFonts w:ascii="Arial" w:eastAsia="Arial" w:hAnsi="Arial" w:cs="Arial"/>
                <w:sz w:val="24"/>
                <w:szCs w:val="24"/>
              </w:rPr>
              <w:t>functions,</w:t>
            </w:r>
          </w:p>
          <w:p w14:paraId="2180CD9E" w14:textId="77777777" w:rsidR="00F8146D" w:rsidRDefault="00F8146D" w:rsidP="00F8146D">
            <w:pPr>
              <w:pStyle w:val="TableParagraph"/>
              <w:rPr>
                <w:rFonts w:ascii="Times New Roman" w:eastAsia="Times New Roman" w:hAnsi="Times New Roman" w:cs="Times New Roman"/>
                <w:sz w:val="24"/>
                <w:szCs w:val="24"/>
              </w:rPr>
            </w:pPr>
          </w:p>
          <w:p w14:paraId="655CE6C3" w14:textId="77777777" w:rsidR="00F8146D" w:rsidRDefault="00F8146D" w:rsidP="00F8146D">
            <w:pPr>
              <w:pStyle w:val="TableParagraph"/>
              <w:numPr>
                <w:ilvl w:val="0"/>
                <w:numId w:val="5"/>
              </w:numPr>
              <w:tabs>
                <w:tab w:val="left" w:pos="461"/>
              </w:tabs>
              <w:ind w:right="459" w:firstLine="0"/>
              <w:rPr>
                <w:rFonts w:ascii="Arial" w:eastAsia="Arial" w:hAnsi="Arial" w:cs="Arial"/>
                <w:sz w:val="24"/>
                <w:szCs w:val="24"/>
              </w:rPr>
            </w:pPr>
            <w:r>
              <w:rPr>
                <w:rFonts w:ascii="Arial"/>
                <w:sz w:val="24"/>
              </w:rPr>
              <w:t>the disclosure is made in connection with the investigation of</w:t>
            </w:r>
            <w:r>
              <w:rPr>
                <w:rFonts w:ascii="Arial"/>
                <w:spacing w:val="-24"/>
                <w:sz w:val="24"/>
              </w:rPr>
              <w:t xml:space="preserve"> </w:t>
            </w:r>
            <w:r>
              <w:rPr>
                <w:rFonts w:ascii="Arial"/>
                <w:sz w:val="24"/>
              </w:rPr>
              <w:t>a criminal offence (whether or not in the United Kingdom),</w:t>
            </w:r>
            <w:r>
              <w:rPr>
                <w:rFonts w:ascii="Arial"/>
                <w:spacing w:val="-13"/>
                <w:sz w:val="24"/>
              </w:rPr>
              <w:t xml:space="preserve"> </w:t>
            </w:r>
            <w:r>
              <w:rPr>
                <w:rFonts w:ascii="Arial"/>
                <w:sz w:val="24"/>
              </w:rPr>
              <w:t>or</w:t>
            </w:r>
          </w:p>
          <w:p w14:paraId="380DA1CE" w14:textId="77777777" w:rsidR="00F8146D" w:rsidRDefault="00F8146D" w:rsidP="00F8146D">
            <w:pPr>
              <w:pStyle w:val="TableParagraph"/>
              <w:rPr>
                <w:rFonts w:ascii="Times New Roman" w:eastAsia="Times New Roman" w:hAnsi="Times New Roman" w:cs="Times New Roman"/>
                <w:sz w:val="24"/>
                <w:szCs w:val="24"/>
              </w:rPr>
            </w:pPr>
          </w:p>
          <w:p w14:paraId="7E0522F0" w14:textId="77777777" w:rsidR="00F8146D" w:rsidRDefault="00F8146D" w:rsidP="00F8146D">
            <w:pPr>
              <w:pStyle w:val="TableParagraph"/>
              <w:numPr>
                <w:ilvl w:val="0"/>
                <w:numId w:val="5"/>
              </w:numPr>
              <w:tabs>
                <w:tab w:val="left" w:pos="464"/>
              </w:tabs>
              <w:ind w:right="485" w:firstLine="0"/>
              <w:rPr>
                <w:rFonts w:ascii="Arial" w:eastAsia="Arial" w:hAnsi="Arial" w:cs="Arial"/>
                <w:sz w:val="24"/>
                <w:szCs w:val="24"/>
              </w:rPr>
            </w:pPr>
            <w:r>
              <w:rPr>
                <w:rFonts w:ascii="Arial"/>
                <w:sz w:val="24"/>
              </w:rPr>
              <w:t>the disclosure is made for the purpose of criminal</w:t>
            </w:r>
            <w:r>
              <w:rPr>
                <w:rFonts w:ascii="Arial"/>
                <w:spacing w:val="-27"/>
                <w:sz w:val="24"/>
              </w:rPr>
              <w:t xml:space="preserve"> </w:t>
            </w:r>
            <w:r>
              <w:rPr>
                <w:rFonts w:ascii="Arial"/>
                <w:sz w:val="24"/>
              </w:rPr>
              <w:t>proceedings (whether or not in the United</w:t>
            </w:r>
            <w:r>
              <w:rPr>
                <w:rFonts w:ascii="Arial"/>
                <w:spacing w:val="-7"/>
                <w:sz w:val="24"/>
              </w:rPr>
              <w:t xml:space="preserve"> </w:t>
            </w:r>
            <w:r>
              <w:rPr>
                <w:rFonts w:ascii="Arial"/>
                <w:sz w:val="24"/>
              </w:rPr>
              <w:t>Kingdom)</w:t>
            </w:r>
          </w:p>
          <w:p w14:paraId="261A5FDA" w14:textId="77777777" w:rsidR="00F8146D" w:rsidRDefault="00F8146D" w:rsidP="00F8146D">
            <w:pPr>
              <w:pStyle w:val="TableParagraph"/>
              <w:rPr>
                <w:rFonts w:ascii="Times New Roman" w:eastAsia="Times New Roman" w:hAnsi="Times New Roman" w:cs="Times New Roman"/>
                <w:sz w:val="24"/>
                <w:szCs w:val="24"/>
              </w:rPr>
            </w:pPr>
          </w:p>
          <w:p w14:paraId="70E390A6" w14:textId="5CDC020A" w:rsidR="00A023C7" w:rsidRDefault="00F8146D" w:rsidP="00F8146D">
            <w:pPr>
              <w:pStyle w:val="TableParagraph"/>
              <w:ind w:left="103"/>
              <w:rPr>
                <w:rFonts w:ascii="Arial" w:eastAsia="Arial" w:hAnsi="Arial" w:cs="Arial"/>
                <w:sz w:val="24"/>
                <w:szCs w:val="24"/>
              </w:rPr>
            </w:pPr>
            <w:r>
              <w:rPr>
                <w:rFonts w:ascii="Arial"/>
                <w:sz w:val="24"/>
              </w:rPr>
              <w:t>(2) Paragraphs (a) to (c) and (h) of subsection (1) have</w:t>
            </w:r>
            <w:r>
              <w:rPr>
                <w:rFonts w:ascii="Arial"/>
                <w:spacing w:val="-20"/>
                <w:sz w:val="24"/>
              </w:rPr>
              <w:t xml:space="preserve"> </w:t>
            </w:r>
            <w:r>
              <w:rPr>
                <w:rFonts w:ascii="Arial"/>
                <w:sz w:val="24"/>
              </w:rPr>
              <w:t>effect notwithstanding any rule of common law which would</w:t>
            </w:r>
            <w:r>
              <w:rPr>
                <w:rFonts w:ascii="Arial"/>
                <w:spacing w:val="-27"/>
                <w:sz w:val="24"/>
              </w:rPr>
              <w:t xml:space="preserve"> </w:t>
            </w:r>
            <w:r>
              <w:rPr>
                <w:rFonts w:ascii="Arial"/>
                <w:sz w:val="24"/>
              </w:rPr>
              <w:t>otherwise prohibit or restrict the</w:t>
            </w:r>
            <w:r>
              <w:rPr>
                <w:rFonts w:ascii="Arial"/>
                <w:spacing w:val="-15"/>
                <w:sz w:val="24"/>
              </w:rPr>
              <w:t xml:space="preserve"> </w:t>
            </w:r>
            <w:r>
              <w:rPr>
                <w:rFonts w:ascii="Arial"/>
                <w:sz w:val="24"/>
              </w:rPr>
              <w:t>disclosure.</w:t>
            </w:r>
          </w:p>
        </w:tc>
      </w:tr>
      <w:tr w:rsidR="00F8146D" w14:paraId="08B89CE9" w14:textId="77777777" w:rsidTr="001C7A4A">
        <w:trPr>
          <w:trHeight w:hRule="exact" w:val="836"/>
        </w:trPr>
        <w:tc>
          <w:tcPr>
            <w:tcW w:w="2448" w:type="dxa"/>
            <w:tcBorders>
              <w:top w:val="single" w:sz="4" w:space="0" w:color="000000"/>
              <w:left w:val="single" w:sz="4" w:space="0" w:color="000000"/>
              <w:bottom w:val="single" w:sz="4" w:space="0" w:color="000000"/>
              <w:right w:val="single" w:sz="4" w:space="0" w:color="000000"/>
            </w:tcBorders>
          </w:tcPr>
          <w:p w14:paraId="695464F8" w14:textId="2BB63059" w:rsidR="00F8146D" w:rsidRDefault="00F8146D" w:rsidP="005E0662">
            <w:pPr>
              <w:pStyle w:val="TableParagraph"/>
              <w:ind w:left="103" w:right="281"/>
              <w:rPr>
                <w:rFonts w:ascii="Arial"/>
                <w:b/>
                <w:color w:val="00B050"/>
                <w:sz w:val="28"/>
              </w:rPr>
            </w:pPr>
            <w:r w:rsidRPr="00636EB3">
              <w:rPr>
                <w:rFonts w:ascii="Arial"/>
                <w:b/>
                <w:sz w:val="28"/>
              </w:rPr>
              <w:t>Statutory</w:t>
            </w:r>
            <w:r w:rsidRPr="00636EB3">
              <w:rPr>
                <w:rFonts w:ascii="Arial"/>
                <w:b/>
                <w:spacing w:val="-76"/>
                <w:sz w:val="28"/>
              </w:rPr>
              <w:t xml:space="preserve"> </w:t>
            </w:r>
            <w:r w:rsidRPr="00636EB3">
              <w:rPr>
                <w:rFonts w:ascii="Arial"/>
                <w:b/>
                <w:sz w:val="28"/>
              </w:rPr>
              <w:t>Guidance</w:t>
            </w:r>
          </w:p>
        </w:tc>
        <w:tc>
          <w:tcPr>
            <w:tcW w:w="7565" w:type="dxa"/>
            <w:tcBorders>
              <w:top w:val="single" w:sz="4" w:space="0" w:color="000000"/>
              <w:left w:val="single" w:sz="4" w:space="0" w:color="000000"/>
              <w:bottom w:val="single" w:sz="4" w:space="0" w:color="000000"/>
              <w:right w:val="single" w:sz="4" w:space="0" w:color="000000"/>
            </w:tcBorders>
          </w:tcPr>
          <w:p w14:paraId="65B26AD0" w14:textId="77777777" w:rsidR="00F8146D" w:rsidRDefault="00F8146D">
            <w:pPr>
              <w:pStyle w:val="TableParagraph"/>
              <w:spacing w:line="272" w:lineRule="exact"/>
              <w:ind w:left="103"/>
              <w:rPr>
                <w:rFonts w:ascii="Arial"/>
                <w:b/>
                <w:sz w:val="24"/>
              </w:rPr>
            </w:pPr>
          </w:p>
        </w:tc>
      </w:tr>
      <w:tr w:rsidR="00F8146D" w14:paraId="4D47F582" w14:textId="77777777" w:rsidTr="001C7A4A">
        <w:trPr>
          <w:trHeight w:hRule="exact" w:val="2282"/>
        </w:trPr>
        <w:tc>
          <w:tcPr>
            <w:tcW w:w="2448" w:type="dxa"/>
            <w:tcBorders>
              <w:top w:val="single" w:sz="4" w:space="0" w:color="000000"/>
              <w:left w:val="single" w:sz="4" w:space="0" w:color="000000"/>
              <w:bottom w:val="single" w:sz="4" w:space="0" w:color="000000"/>
              <w:right w:val="single" w:sz="4" w:space="0" w:color="000000"/>
            </w:tcBorders>
          </w:tcPr>
          <w:p w14:paraId="0769959C" w14:textId="3442FFC4" w:rsidR="00F8146D" w:rsidRPr="005E0662" w:rsidRDefault="00F8146D" w:rsidP="00507769">
            <w:pPr>
              <w:pStyle w:val="TableParagraph"/>
              <w:ind w:left="103" w:right="495"/>
              <w:rPr>
                <w:rFonts w:ascii="Arial"/>
                <w:b/>
                <w:sz w:val="28"/>
                <w:szCs w:val="28"/>
              </w:rPr>
            </w:pPr>
            <w:r w:rsidRPr="005E0662">
              <w:rPr>
                <w:rFonts w:ascii="Arial"/>
                <w:b/>
                <w:sz w:val="28"/>
                <w:szCs w:val="28"/>
              </w:rPr>
              <w:t>Working</w:t>
            </w:r>
            <w:r w:rsidRPr="005E0662">
              <w:rPr>
                <w:rFonts w:ascii="Arial"/>
                <w:b/>
                <w:spacing w:val="-2"/>
                <w:sz w:val="28"/>
                <w:szCs w:val="28"/>
              </w:rPr>
              <w:t xml:space="preserve"> </w:t>
            </w:r>
            <w:r w:rsidRPr="005E0662">
              <w:rPr>
                <w:rFonts w:ascii="Arial"/>
                <w:b/>
                <w:sz w:val="28"/>
                <w:szCs w:val="28"/>
              </w:rPr>
              <w:t>Together to Safeguard Children</w:t>
            </w:r>
            <w:r w:rsidRPr="005E0662">
              <w:rPr>
                <w:rFonts w:ascii="Arial"/>
                <w:b/>
                <w:spacing w:val="-5"/>
                <w:sz w:val="28"/>
                <w:szCs w:val="28"/>
              </w:rPr>
              <w:t xml:space="preserve"> 2004/ 2013/ </w:t>
            </w:r>
            <w:r w:rsidRPr="005E0662">
              <w:rPr>
                <w:rFonts w:ascii="Arial"/>
                <w:b/>
                <w:sz w:val="28"/>
                <w:szCs w:val="28"/>
              </w:rPr>
              <w:t>2018</w:t>
            </w:r>
          </w:p>
          <w:p w14:paraId="4C0342CE" w14:textId="77777777" w:rsidR="00F8146D" w:rsidRDefault="00F8146D">
            <w:pPr>
              <w:pStyle w:val="TableParagraph"/>
              <w:ind w:left="103" w:right="281"/>
              <w:rPr>
                <w:rFonts w:ascii="Arial"/>
                <w:b/>
                <w:color w:val="00B050"/>
                <w:sz w:val="28"/>
              </w:rPr>
            </w:pPr>
          </w:p>
        </w:tc>
        <w:tc>
          <w:tcPr>
            <w:tcW w:w="7565" w:type="dxa"/>
            <w:tcBorders>
              <w:top w:val="single" w:sz="4" w:space="0" w:color="000000"/>
              <w:left w:val="single" w:sz="4" w:space="0" w:color="000000"/>
              <w:bottom w:val="single" w:sz="4" w:space="0" w:color="000000"/>
              <w:right w:val="single" w:sz="4" w:space="0" w:color="000000"/>
            </w:tcBorders>
          </w:tcPr>
          <w:p w14:paraId="3426BDB1" w14:textId="789D3BE3" w:rsidR="00F8146D" w:rsidRDefault="00F8146D">
            <w:pPr>
              <w:pStyle w:val="TableParagraph"/>
              <w:spacing w:line="272" w:lineRule="exact"/>
              <w:ind w:left="103"/>
              <w:rPr>
                <w:rFonts w:ascii="Arial"/>
                <w:b/>
                <w:sz w:val="24"/>
              </w:rPr>
            </w:pPr>
            <w:r w:rsidRPr="00636EB3">
              <w:rPr>
                <w:rFonts w:ascii="Arial"/>
                <w:sz w:val="24"/>
              </w:rPr>
              <w:t>A guide to inter-agency working to safeguard and promote</w:t>
            </w:r>
            <w:r w:rsidRPr="00636EB3">
              <w:rPr>
                <w:rFonts w:ascii="Arial"/>
                <w:spacing w:val="-25"/>
                <w:sz w:val="24"/>
              </w:rPr>
              <w:t xml:space="preserve"> </w:t>
            </w:r>
            <w:r w:rsidRPr="00636EB3">
              <w:rPr>
                <w:rFonts w:ascii="Arial"/>
                <w:sz w:val="24"/>
              </w:rPr>
              <w:t>the</w:t>
            </w:r>
            <w:r w:rsidRPr="00636EB3">
              <w:rPr>
                <w:rFonts w:ascii="Arial"/>
                <w:spacing w:val="-1"/>
                <w:sz w:val="24"/>
              </w:rPr>
              <w:t xml:space="preserve"> </w:t>
            </w:r>
            <w:r w:rsidRPr="00636EB3">
              <w:rPr>
                <w:rFonts w:ascii="Arial"/>
                <w:sz w:val="24"/>
              </w:rPr>
              <w:t>welfare of children (2004/</w:t>
            </w:r>
            <w:r w:rsidRPr="00636EB3">
              <w:rPr>
                <w:rFonts w:ascii="Arial"/>
                <w:spacing w:val="-13"/>
                <w:sz w:val="24"/>
              </w:rPr>
              <w:t xml:space="preserve"> </w:t>
            </w:r>
            <w:r w:rsidRPr="00636EB3">
              <w:rPr>
                <w:rFonts w:ascii="Arial"/>
                <w:sz w:val="24"/>
              </w:rPr>
              <w:t>2018)</w:t>
            </w:r>
          </w:p>
        </w:tc>
      </w:tr>
    </w:tbl>
    <w:p w14:paraId="14510AC9" w14:textId="77777777" w:rsidR="00A023C7" w:rsidRDefault="00A023C7">
      <w:pPr>
        <w:spacing w:before="5"/>
        <w:rPr>
          <w:rFonts w:ascii="Times New Roman" w:eastAsia="Times New Roman" w:hAnsi="Times New Roman" w:cs="Times New Roman"/>
          <w:sz w:val="6"/>
          <w:szCs w:val="6"/>
        </w:rPr>
      </w:pPr>
    </w:p>
    <w:p w14:paraId="6B39A65F" w14:textId="77777777" w:rsidR="00A023C7" w:rsidRDefault="00A023C7">
      <w:pPr>
        <w:rPr>
          <w:rFonts w:ascii="Arial" w:eastAsia="Arial" w:hAnsi="Arial" w:cs="Arial"/>
          <w:sz w:val="24"/>
          <w:szCs w:val="24"/>
        </w:rPr>
        <w:sectPr w:rsidR="00A023C7" w:rsidSect="001C7A4A">
          <w:pgSz w:w="11910" w:h="16840"/>
          <w:pgMar w:top="851" w:right="851" w:bottom="851" w:left="851" w:header="0" w:footer="467" w:gutter="0"/>
          <w:cols w:space="720"/>
        </w:sectPr>
      </w:pPr>
    </w:p>
    <w:p w14:paraId="1DB07895" w14:textId="77777777" w:rsidR="00A023C7" w:rsidRDefault="009C67A5" w:rsidP="001C7A4A">
      <w:pPr>
        <w:spacing w:before="51"/>
        <w:ind w:left="304"/>
        <w:jc w:val="right"/>
        <w:rPr>
          <w:rFonts w:ascii="Arial" w:eastAsia="Arial" w:hAnsi="Arial" w:cs="Arial"/>
          <w:sz w:val="28"/>
          <w:szCs w:val="28"/>
        </w:rPr>
      </w:pPr>
      <w:r>
        <w:rPr>
          <w:rFonts w:ascii="Arial"/>
          <w:b/>
          <w:color w:val="00B050"/>
          <w:sz w:val="28"/>
        </w:rPr>
        <w:t>Appendix</w:t>
      </w:r>
      <w:r>
        <w:rPr>
          <w:rFonts w:ascii="Arial"/>
          <w:b/>
          <w:color w:val="00B050"/>
          <w:spacing w:val="-5"/>
          <w:sz w:val="28"/>
        </w:rPr>
        <w:t xml:space="preserve"> </w:t>
      </w:r>
      <w:r>
        <w:rPr>
          <w:rFonts w:ascii="Arial"/>
          <w:b/>
          <w:color w:val="00B050"/>
          <w:sz w:val="28"/>
        </w:rPr>
        <w:t>2</w:t>
      </w:r>
    </w:p>
    <w:p w14:paraId="160EBF87" w14:textId="77777777" w:rsidR="00A023C7" w:rsidRDefault="00A023C7">
      <w:pPr>
        <w:rPr>
          <w:rFonts w:ascii="Arial" w:eastAsia="Arial" w:hAnsi="Arial" w:cs="Arial"/>
          <w:b/>
          <w:bCs/>
          <w:sz w:val="40"/>
          <w:szCs w:val="40"/>
        </w:rPr>
      </w:pPr>
    </w:p>
    <w:p w14:paraId="4ED657E3" w14:textId="7FA9A454" w:rsidR="00A023C7" w:rsidRDefault="009C67A5" w:rsidP="001C7A4A">
      <w:pPr>
        <w:ind w:right="134"/>
        <w:rPr>
          <w:rFonts w:ascii="Arial" w:eastAsia="Arial" w:hAnsi="Arial" w:cs="Arial"/>
          <w:sz w:val="28"/>
          <w:szCs w:val="28"/>
        </w:rPr>
      </w:pPr>
      <w:r>
        <w:rPr>
          <w:rFonts w:ascii="Arial"/>
          <w:b/>
          <w:sz w:val="28"/>
        </w:rPr>
        <w:t xml:space="preserve">Complying with the </w:t>
      </w:r>
      <w:r w:rsidR="005B4777">
        <w:rPr>
          <w:rFonts w:ascii="Arial"/>
          <w:b/>
          <w:sz w:val="28"/>
        </w:rPr>
        <w:t>EU General Data Protection Regulation, Data</w:t>
      </w:r>
      <w:r w:rsidR="00813928">
        <w:rPr>
          <w:rFonts w:ascii="Arial"/>
          <w:b/>
          <w:sz w:val="28"/>
        </w:rPr>
        <w:t xml:space="preserve"> </w:t>
      </w:r>
      <w:r>
        <w:rPr>
          <w:rFonts w:ascii="Arial"/>
          <w:b/>
          <w:sz w:val="28"/>
        </w:rPr>
        <w:t xml:space="preserve">Protection Act 2018, Human Rights </w:t>
      </w:r>
      <w:r>
        <w:rPr>
          <w:rFonts w:ascii="Arial"/>
          <w:b/>
          <w:spacing w:val="-3"/>
          <w:sz w:val="28"/>
        </w:rPr>
        <w:t xml:space="preserve">Act </w:t>
      </w:r>
      <w:r>
        <w:rPr>
          <w:rFonts w:ascii="Arial"/>
          <w:b/>
          <w:sz w:val="28"/>
        </w:rPr>
        <w:t>1998</w:t>
      </w:r>
      <w:r>
        <w:rPr>
          <w:rFonts w:ascii="Arial"/>
          <w:b/>
          <w:spacing w:val="-15"/>
          <w:sz w:val="28"/>
        </w:rPr>
        <w:t xml:space="preserve"> </w:t>
      </w:r>
      <w:r>
        <w:rPr>
          <w:rFonts w:ascii="Arial"/>
          <w:b/>
          <w:spacing w:val="-3"/>
          <w:sz w:val="28"/>
        </w:rPr>
        <w:t>and</w:t>
      </w:r>
      <w:r>
        <w:rPr>
          <w:rFonts w:ascii="Arial"/>
          <w:b/>
          <w:spacing w:val="-2"/>
          <w:sz w:val="28"/>
        </w:rPr>
        <w:t xml:space="preserve"> </w:t>
      </w:r>
      <w:r>
        <w:rPr>
          <w:rFonts w:ascii="Arial"/>
          <w:b/>
          <w:sz w:val="28"/>
        </w:rPr>
        <w:t>Common Law Duty of</w:t>
      </w:r>
      <w:r>
        <w:rPr>
          <w:rFonts w:ascii="Arial"/>
          <w:b/>
          <w:spacing w:val="-17"/>
          <w:sz w:val="28"/>
        </w:rPr>
        <w:t xml:space="preserve"> </w:t>
      </w:r>
      <w:r>
        <w:rPr>
          <w:rFonts w:ascii="Arial"/>
          <w:b/>
          <w:sz w:val="28"/>
        </w:rPr>
        <w:t>Confidentiality</w:t>
      </w:r>
    </w:p>
    <w:p w14:paraId="0FF68200" w14:textId="77777777" w:rsidR="00A023C7" w:rsidRDefault="00A023C7">
      <w:pPr>
        <w:spacing w:before="1"/>
        <w:rPr>
          <w:rFonts w:ascii="Arial" w:eastAsia="Arial" w:hAnsi="Arial" w:cs="Arial"/>
          <w:b/>
          <w:bCs/>
          <w:sz w:val="24"/>
          <w:szCs w:val="24"/>
        </w:rPr>
      </w:pPr>
    </w:p>
    <w:p w14:paraId="237D0510" w14:textId="77777777" w:rsidR="005F6348" w:rsidRDefault="005F6348">
      <w:pPr>
        <w:spacing w:before="1"/>
        <w:rPr>
          <w:rFonts w:ascii="Arial" w:eastAsia="Arial" w:hAnsi="Arial" w:cs="Arial"/>
          <w:b/>
          <w:bCs/>
          <w:sz w:val="24"/>
          <w:szCs w:val="24"/>
        </w:rPr>
      </w:pPr>
    </w:p>
    <w:p w14:paraId="7EE5E801" w14:textId="77777777" w:rsidR="00A023C7" w:rsidRPr="001C7A4A" w:rsidRDefault="009C67A5" w:rsidP="005A59B7">
      <w:pPr>
        <w:pStyle w:val="Heading7"/>
        <w:ind w:left="0"/>
        <w:jc w:val="both"/>
        <w:rPr>
          <w:b w:val="0"/>
          <w:bCs w:val="0"/>
          <w:i/>
          <w:sz w:val="28"/>
          <w:szCs w:val="28"/>
        </w:rPr>
      </w:pPr>
      <w:r w:rsidRPr="001C7A4A">
        <w:rPr>
          <w:i/>
          <w:sz w:val="28"/>
          <w:szCs w:val="28"/>
        </w:rPr>
        <w:t xml:space="preserve">The </w:t>
      </w:r>
      <w:r w:rsidR="005B4777" w:rsidRPr="001C7A4A">
        <w:rPr>
          <w:i/>
          <w:sz w:val="28"/>
          <w:szCs w:val="28"/>
        </w:rPr>
        <w:t xml:space="preserve">General Data Protection Regulation and </w:t>
      </w:r>
      <w:r w:rsidRPr="001C7A4A">
        <w:rPr>
          <w:i/>
          <w:sz w:val="28"/>
          <w:szCs w:val="28"/>
        </w:rPr>
        <w:t>Data Protection Act 2018</w:t>
      </w:r>
    </w:p>
    <w:p w14:paraId="55025C6F" w14:textId="77777777" w:rsidR="00A023C7" w:rsidRDefault="00A023C7" w:rsidP="005A59B7">
      <w:pPr>
        <w:rPr>
          <w:rFonts w:ascii="Arial" w:eastAsia="Arial" w:hAnsi="Arial" w:cs="Arial"/>
          <w:b/>
          <w:bCs/>
          <w:sz w:val="24"/>
          <w:szCs w:val="24"/>
        </w:rPr>
      </w:pPr>
    </w:p>
    <w:p w14:paraId="56A0E1B8" w14:textId="76418FB0" w:rsidR="00A023C7" w:rsidRDefault="009C67A5" w:rsidP="001C7A4A">
      <w:pPr>
        <w:pStyle w:val="BodyText"/>
        <w:ind w:left="0" w:right="106"/>
      </w:pPr>
      <w:r>
        <w:t>Before agencies can share information with the MASH, they must establish whether they</w:t>
      </w:r>
      <w:r>
        <w:rPr>
          <w:spacing w:val="51"/>
        </w:rPr>
        <w:t xml:space="preserve"> </w:t>
      </w:r>
      <w:r>
        <w:t>have the</w:t>
      </w:r>
      <w:r>
        <w:rPr>
          <w:spacing w:val="44"/>
        </w:rPr>
        <w:t xml:space="preserve"> </w:t>
      </w:r>
      <w:r>
        <w:t>power</w:t>
      </w:r>
      <w:r>
        <w:rPr>
          <w:spacing w:val="45"/>
        </w:rPr>
        <w:t xml:space="preserve"> </w:t>
      </w:r>
      <w:r>
        <w:t>in</w:t>
      </w:r>
      <w:r>
        <w:rPr>
          <w:spacing w:val="46"/>
        </w:rPr>
        <w:t xml:space="preserve"> </w:t>
      </w:r>
      <w:r>
        <w:t>law</w:t>
      </w:r>
      <w:r>
        <w:rPr>
          <w:spacing w:val="42"/>
        </w:rPr>
        <w:t xml:space="preserve"> </w:t>
      </w:r>
      <w:r>
        <w:t>to</w:t>
      </w:r>
      <w:r>
        <w:rPr>
          <w:spacing w:val="46"/>
        </w:rPr>
        <w:t xml:space="preserve"> </w:t>
      </w:r>
      <w:r>
        <w:t>do</w:t>
      </w:r>
      <w:r>
        <w:rPr>
          <w:spacing w:val="46"/>
        </w:rPr>
        <w:t xml:space="preserve"> </w:t>
      </w:r>
      <w:r>
        <w:t>so.</w:t>
      </w:r>
      <w:r>
        <w:rPr>
          <w:spacing w:val="43"/>
        </w:rPr>
        <w:t xml:space="preserve"> </w:t>
      </w:r>
      <w:r>
        <w:t>Agencies</w:t>
      </w:r>
      <w:r>
        <w:rPr>
          <w:spacing w:val="43"/>
        </w:rPr>
        <w:t xml:space="preserve"> </w:t>
      </w:r>
      <w:r>
        <w:t>need</w:t>
      </w:r>
      <w:r>
        <w:rPr>
          <w:spacing w:val="44"/>
        </w:rPr>
        <w:t xml:space="preserve"> </w:t>
      </w:r>
      <w:r>
        <w:t>express</w:t>
      </w:r>
      <w:r>
        <w:rPr>
          <w:spacing w:val="45"/>
        </w:rPr>
        <w:t xml:space="preserve"> </w:t>
      </w:r>
      <w:r>
        <w:t>or</w:t>
      </w:r>
      <w:r>
        <w:rPr>
          <w:spacing w:val="45"/>
        </w:rPr>
        <w:t xml:space="preserve"> </w:t>
      </w:r>
      <w:r>
        <w:t>implied</w:t>
      </w:r>
      <w:r>
        <w:rPr>
          <w:spacing w:val="46"/>
        </w:rPr>
        <w:t xml:space="preserve"> </w:t>
      </w:r>
      <w:r>
        <w:t>powers</w:t>
      </w:r>
      <w:r>
        <w:rPr>
          <w:spacing w:val="45"/>
        </w:rPr>
        <w:t xml:space="preserve"> </w:t>
      </w:r>
      <w:r>
        <w:t>to</w:t>
      </w:r>
      <w:r>
        <w:rPr>
          <w:spacing w:val="46"/>
        </w:rPr>
        <w:t xml:space="preserve"> </w:t>
      </w:r>
      <w:r>
        <w:t>share</w:t>
      </w:r>
      <w:r>
        <w:rPr>
          <w:spacing w:val="46"/>
        </w:rPr>
        <w:t xml:space="preserve"> </w:t>
      </w:r>
      <w:r>
        <w:t xml:space="preserve">information. </w:t>
      </w:r>
      <w:r w:rsidR="004E6927">
        <w:t xml:space="preserve"> </w:t>
      </w:r>
      <w:r>
        <w:t>Appendix 1 provides a list of legislation that may be relevant to enabling the sharing</w:t>
      </w:r>
      <w:r>
        <w:rPr>
          <w:spacing w:val="16"/>
        </w:rPr>
        <w:t xml:space="preserve"> </w:t>
      </w:r>
      <w:r>
        <w:t xml:space="preserve">of information with the MASH. </w:t>
      </w:r>
      <w:r w:rsidR="004E6927">
        <w:t xml:space="preserve"> </w:t>
      </w:r>
      <w:r>
        <w:t>This list is not exhaustive and acts as a gu</w:t>
      </w:r>
      <w:r w:rsidR="004E6927">
        <w:t>ide only</w:t>
      </w:r>
      <w:r>
        <w:t>.</w:t>
      </w:r>
    </w:p>
    <w:p w14:paraId="7500300C" w14:textId="77777777" w:rsidR="00A023C7" w:rsidRDefault="00A023C7">
      <w:pPr>
        <w:rPr>
          <w:rFonts w:ascii="Arial" w:eastAsia="Arial" w:hAnsi="Arial" w:cs="Arial"/>
          <w:sz w:val="24"/>
          <w:szCs w:val="24"/>
        </w:rPr>
      </w:pPr>
    </w:p>
    <w:p w14:paraId="23404541" w14:textId="381CD4F0" w:rsidR="00A023C7" w:rsidRDefault="009C67A5" w:rsidP="001C7A4A">
      <w:pPr>
        <w:pStyle w:val="BodyText"/>
        <w:ind w:left="0" w:right="106"/>
      </w:pPr>
      <w:r>
        <w:t>As</w:t>
      </w:r>
      <w:r>
        <w:rPr>
          <w:spacing w:val="20"/>
        </w:rPr>
        <w:t xml:space="preserve"> </w:t>
      </w:r>
      <w:r>
        <w:t>well</w:t>
      </w:r>
      <w:r>
        <w:rPr>
          <w:spacing w:val="22"/>
        </w:rPr>
        <w:t xml:space="preserve"> </w:t>
      </w:r>
      <w:r>
        <w:t>as</w:t>
      </w:r>
      <w:r>
        <w:rPr>
          <w:spacing w:val="20"/>
        </w:rPr>
        <w:t xml:space="preserve"> </w:t>
      </w:r>
      <w:r>
        <w:t>considering</w:t>
      </w:r>
      <w:r>
        <w:rPr>
          <w:spacing w:val="18"/>
        </w:rPr>
        <w:t xml:space="preserve"> </w:t>
      </w:r>
      <w:r>
        <w:t>the</w:t>
      </w:r>
      <w:r>
        <w:rPr>
          <w:spacing w:val="21"/>
        </w:rPr>
        <w:t xml:space="preserve"> </w:t>
      </w:r>
      <w:r>
        <w:t>laws</w:t>
      </w:r>
      <w:r>
        <w:rPr>
          <w:spacing w:val="20"/>
        </w:rPr>
        <w:t xml:space="preserve"> </w:t>
      </w:r>
      <w:r>
        <w:t>in</w:t>
      </w:r>
      <w:r>
        <w:rPr>
          <w:spacing w:val="21"/>
        </w:rPr>
        <w:t xml:space="preserve"> </w:t>
      </w:r>
      <w:r>
        <w:t>Appendix</w:t>
      </w:r>
      <w:r>
        <w:rPr>
          <w:spacing w:val="20"/>
        </w:rPr>
        <w:t xml:space="preserve"> </w:t>
      </w:r>
      <w:r>
        <w:t>1,</w:t>
      </w:r>
      <w:r>
        <w:rPr>
          <w:spacing w:val="20"/>
        </w:rPr>
        <w:t xml:space="preserve"> </w:t>
      </w:r>
      <w:r>
        <w:t>each</w:t>
      </w:r>
      <w:r>
        <w:rPr>
          <w:spacing w:val="21"/>
        </w:rPr>
        <w:t xml:space="preserve"> </w:t>
      </w:r>
      <w:r w:rsidRPr="004E6927">
        <w:t>agenc</w:t>
      </w:r>
      <w:r w:rsidR="004E6927">
        <w:t xml:space="preserve">y must </w:t>
      </w:r>
      <w:r w:rsidRPr="004E6927">
        <w:t>ensure</w:t>
      </w:r>
      <w:r w:rsidRPr="004E6927">
        <w:rPr>
          <w:spacing w:val="21"/>
        </w:rPr>
        <w:t xml:space="preserve"> </w:t>
      </w:r>
      <w:r w:rsidRPr="004E6927">
        <w:t>that</w:t>
      </w:r>
      <w:r w:rsidRPr="004E6927">
        <w:rPr>
          <w:spacing w:val="20"/>
        </w:rPr>
        <w:t xml:space="preserve"> </w:t>
      </w:r>
      <w:r w:rsidRPr="004E6927">
        <w:t>the</w:t>
      </w:r>
      <w:r>
        <w:rPr>
          <w:spacing w:val="21"/>
        </w:rPr>
        <w:t xml:space="preserve"> </w:t>
      </w:r>
      <w:r>
        <w:t>disclosures they</w:t>
      </w:r>
      <w:r>
        <w:rPr>
          <w:spacing w:val="48"/>
        </w:rPr>
        <w:t xml:space="preserve"> </w:t>
      </w:r>
      <w:r>
        <w:t>make</w:t>
      </w:r>
      <w:r>
        <w:rPr>
          <w:spacing w:val="49"/>
        </w:rPr>
        <w:t xml:space="preserve"> </w:t>
      </w:r>
      <w:r>
        <w:t>are</w:t>
      </w:r>
      <w:r>
        <w:rPr>
          <w:spacing w:val="51"/>
        </w:rPr>
        <w:t xml:space="preserve"> </w:t>
      </w:r>
      <w:r>
        <w:t>compatible</w:t>
      </w:r>
      <w:r>
        <w:rPr>
          <w:spacing w:val="51"/>
        </w:rPr>
        <w:t xml:space="preserve"> </w:t>
      </w:r>
      <w:r>
        <w:t>with</w:t>
      </w:r>
      <w:r>
        <w:rPr>
          <w:spacing w:val="51"/>
        </w:rPr>
        <w:t xml:space="preserve"> </w:t>
      </w:r>
      <w:r>
        <w:t>the</w:t>
      </w:r>
      <w:r>
        <w:rPr>
          <w:spacing w:val="51"/>
        </w:rPr>
        <w:t xml:space="preserve"> </w:t>
      </w:r>
      <w:r>
        <w:t>Principles</w:t>
      </w:r>
      <w:r>
        <w:rPr>
          <w:spacing w:val="50"/>
        </w:rPr>
        <w:t xml:space="preserve"> </w:t>
      </w:r>
      <w:r>
        <w:t>of</w:t>
      </w:r>
      <w:r>
        <w:rPr>
          <w:spacing w:val="53"/>
        </w:rPr>
        <w:t xml:space="preserve"> </w:t>
      </w:r>
      <w:r>
        <w:t>the</w:t>
      </w:r>
      <w:r>
        <w:rPr>
          <w:spacing w:val="51"/>
        </w:rPr>
        <w:t xml:space="preserve"> </w:t>
      </w:r>
      <w:r>
        <w:t>Data Protection Act 2018;</w:t>
      </w:r>
      <w:r>
        <w:rPr>
          <w:spacing w:val="51"/>
        </w:rPr>
        <w:t xml:space="preserve"> </w:t>
      </w:r>
      <w:r>
        <w:t>the</w:t>
      </w:r>
      <w:r>
        <w:rPr>
          <w:spacing w:val="51"/>
        </w:rPr>
        <w:t xml:space="preserve"> </w:t>
      </w:r>
      <w:r>
        <w:t>Human</w:t>
      </w:r>
      <w:r>
        <w:rPr>
          <w:spacing w:val="-2"/>
        </w:rPr>
        <w:t xml:space="preserve"> </w:t>
      </w:r>
      <w:r>
        <w:t>Rights</w:t>
      </w:r>
      <w:r>
        <w:rPr>
          <w:spacing w:val="16"/>
        </w:rPr>
        <w:t xml:space="preserve"> </w:t>
      </w:r>
      <w:r>
        <w:t>Act</w:t>
      </w:r>
      <w:r>
        <w:rPr>
          <w:spacing w:val="17"/>
        </w:rPr>
        <w:t xml:space="preserve"> </w:t>
      </w:r>
      <w:r>
        <w:t>2000</w:t>
      </w:r>
      <w:r>
        <w:rPr>
          <w:spacing w:val="17"/>
        </w:rPr>
        <w:t xml:space="preserve"> </w:t>
      </w:r>
      <w:r>
        <w:t>(Article</w:t>
      </w:r>
      <w:r>
        <w:rPr>
          <w:spacing w:val="17"/>
        </w:rPr>
        <w:t xml:space="preserve"> </w:t>
      </w:r>
      <w:r>
        <w:t>8,</w:t>
      </w:r>
      <w:r>
        <w:rPr>
          <w:spacing w:val="17"/>
        </w:rPr>
        <w:t xml:space="preserve"> </w:t>
      </w:r>
      <w:r>
        <w:t>right</w:t>
      </w:r>
      <w:r>
        <w:rPr>
          <w:spacing w:val="17"/>
        </w:rPr>
        <w:t xml:space="preserve"> </w:t>
      </w:r>
      <w:r>
        <w:t>to</w:t>
      </w:r>
      <w:r>
        <w:rPr>
          <w:spacing w:val="17"/>
        </w:rPr>
        <w:t xml:space="preserve"> </w:t>
      </w:r>
      <w:r>
        <w:t>a</w:t>
      </w:r>
      <w:r>
        <w:rPr>
          <w:spacing w:val="15"/>
        </w:rPr>
        <w:t xml:space="preserve"> </w:t>
      </w:r>
      <w:r>
        <w:t>private</w:t>
      </w:r>
      <w:r>
        <w:rPr>
          <w:spacing w:val="17"/>
        </w:rPr>
        <w:t xml:space="preserve"> </w:t>
      </w:r>
      <w:r>
        <w:t>life)</w:t>
      </w:r>
      <w:r>
        <w:rPr>
          <w:spacing w:val="13"/>
        </w:rPr>
        <w:t xml:space="preserve"> </w:t>
      </w:r>
      <w:r>
        <w:t>and</w:t>
      </w:r>
      <w:r>
        <w:rPr>
          <w:spacing w:val="15"/>
        </w:rPr>
        <w:t xml:space="preserve"> </w:t>
      </w:r>
      <w:r>
        <w:t>the</w:t>
      </w:r>
      <w:r>
        <w:rPr>
          <w:spacing w:val="17"/>
        </w:rPr>
        <w:t xml:space="preserve"> </w:t>
      </w:r>
      <w:r>
        <w:t>Common</w:t>
      </w:r>
      <w:r>
        <w:rPr>
          <w:spacing w:val="15"/>
        </w:rPr>
        <w:t xml:space="preserve"> </w:t>
      </w:r>
      <w:r>
        <w:t>Law</w:t>
      </w:r>
      <w:r>
        <w:rPr>
          <w:spacing w:val="13"/>
        </w:rPr>
        <w:t xml:space="preserve"> </w:t>
      </w:r>
      <w:r>
        <w:t>Duty</w:t>
      </w:r>
      <w:r>
        <w:rPr>
          <w:spacing w:val="14"/>
        </w:rPr>
        <w:t xml:space="preserve"> </w:t>
      </w:r>
      <w:r>
        <w:t>of</w:t>
      </w:r>
      <w:r>
        <w:rPr>
          <w:spacing w:val="19"/>
        </w:rPr>
        <w:t xml:space="preserve"> </w:t>
      </w:r>
      <w:r>
        <w:t xml:space="preserve">Confidentiality. </w:t>
      </w:r>
      <w:r w:rsidR="004E6927">
        <w:t xml:space="preserve"> </w:t>
      </w:r>
      <w:r>
        <w:t>Failure to do so could mean that some or all</w:t>
      </w:r>
      <w:r w:rsidR="005A5298">
        <w:t xml:space="preserve"> </w:t>
      </w:r>
      <w:r>
        <w:t>of the disclosure is</w:t>
      </w:r>
      <w:r>
        <w:rPr>
          <w:spacing w:val="-34"/>
        </w:rPr>
        <w:t xml:space="preserve"> </w:t>
      </w:r>
      <w:r>
        <w:t>unlawful.</w:t>
      </w:r>
    </w:p>
    <w:p w14:paraId="73ADA30E" w14:textId="77777777" w:rsidR="00A023C7" w:rsidRDefault="00A023C7">
      <w:pPr>
        <w:spacing w:before="9"/>
        <w:rPr>
          <w:rFonts w:ascii="Arial" w:eastAsia="Arial" w:hAnsi="Arial" w:cs="Arial"/>
          <w:sz w:val="23"/>
          <w:szCs w:val="23"/>
        </w:rPr>
      </w:pPr>
    </w:p>
    <w:p w14:paraId="6755451F" w14:textId="3285F850" w:rsidR="00A023C7" w:rsidRDefault="009C67A5" w:rsidP="001C7A4A">
      <w:pPr>
        <w:pStyle w:val="BodyText"/>
        <w:ind w:left="0" w:right="107"/>
      </w:pPr>
      <w:r>
        <w:t>The</w:t>
      </w:r>
      <w:r w:rsidRPr="005A5298">
        <w:t xml:space="preserve"> </w:t>
      </w:r>
      <w:r>
        <w:t>Data Protection Act 2018</w:t>
      </w:r>
      <w:r w:rsidRPr="005A5298">
        <w:t xml:space="preserve"> </w:t>
      </w:r>
      <w:r>
        <w:t>(the</w:t>
      </w:r>
      <w:r w:rsidRPr="005A5298">
        <w:t xml:space="preserve"> </w:t>
      </w:r>
      <w:r>
        <w:t>DPA</w:t>
      </w:r>
      <w:r w:rsidRPr="005A5298">
        <w:t xml:space="preserve"> </w:t>
      </w:r>
      <w:r w:rsidR="005A5298" w:rsidRPr="005A5298">
        <w:t>201</w:t>
      </w:r>
      <w:r>
        <w:t>8)</w:t>
      </w:r>
      <w:r w:rsidRPr="005A5298">
        <w:t xml:space="preserve"> </w:t>
      </w:r>
      <w:r>
        <w:t>is</w:t>
      </w:r>
      <w:r w:rsidRPr="005A5298">
        <w:t xml:space="preserve"> </w:t>
      </w:r>
      <w:r>
        <w:t>the</w:t>
      </w:r>
      <w:r w:rsidRPr="005A5298">
        <w:t xml:space="preserve"> </w:t>
      </w:r>
      <w:r>
        <w:t>legal</w:t>
      </w:r>
      <w:r w:rsidRPr="005A5298">
        <w:t xml:space="preserve"> </w:t>
      </w:r>
      <w:r>
        <w:t>framework</w:t>
      </w:r>
      <w:r w:rsidRPr="005A5298">
        <w:t xml:space="preserve"> </w:t>
      </w:r>
      <w:r>
        <w:t>for</w:t>
      </w:r>
      <w:r w:rsidRPr="005A5298">
        <w:t xml:space="preserve"> </w:t>
      </w:r>
      <w:r>
        <w:t>obtaining,</w:t>
      </w:r>
      <w:r w:rsidRPr="005A5298">
        <w:t xml:space="preserve"> </w:t>
      </w:r>
      <w:r>
        <w:t>using, storing,</w:t>
      </w:r>
      <w:r w:rsidRPr="005A5298">
        <w:t xml:space="preserve"> </w:t>
      </w:r>
      <w:r>
        <w:t>disclosing</w:t>
      </w:r>
      <w:r w:rsidRPr="005A5298">
        <w:t xml:space="preserve"> </w:t>
      </w:r>
      <w:r>
        <w:t>and</w:t>
      </w:r>
      <w:r w:rsidRPr="005A5298">
        <w:t xml:space="preserve"> </w:t>
      </w:r>
      <w:r>
        <w:t>deleting</w:t>
      </w:r>
      <w:r w:rsidRPr="005A5298">
        <w:t xml:space="preserve"> </w:t>
      </w:r>
      <w:r>
        <w:t>personal</w:t>
      </w:r>
      <w:r w:rsidRPr="005A5298">
        <w:t xml:space="preserve"> </w:t>
      </w:r>
      <w:r>
        <w:t>data</w:t>
      </w:r>
      <w:r w:rsidRPr="005A5298">
        <w:t xml:space="preserve"> </w:t>
      </w:r>
      <w:r>
        <w:t>about</w:t>
      </w:r>
      <w:r w:rsidRPr="005A5298">
        <w:t xml:space="preserve"> </w:t>
      </w:r>
      <w:r>
        <w:t>identifiable</w:t>
      </w:r>
      <w:r>
        <w:rPr>
          <w:spacing w:val="32"/>
        </w:rPr>
        <w:t xml:space="preserve"> </w:t>
      </w:r>
      <w:r>
        <w:t>people.</w:t>
      </w:r>
      <w:r>
        <w:rPr>
          <w:spacing w:val="29"/>
        </w:rPr>
        <w:t xml:space="preserve"> </w:t>
      </w:r>
      <w:r>
        <w:t>The</w:t>
      </w:r>
      <w:r>
        <w:rPr>
          <w:spacing w:val="29"/>
        </w:rPr>
        <w:t xml:space="preserve"> </w:t>
      </w:r>
      <w:r>
        <w:t>Act</w:t>
      </w:r>
      <w:r>
        <w:rPr>
          <w:spacing w:val="31"/>
        </w:rPr>
        <w:t xml:space="preserve"> </w:t>
      </w:r>
      <w:r>
        <w:t xml:space="preserve">is built around </w:t>
      </w:r>
      <w:r w:rsidR="00EB400E">
        <w:t>six</w:t>
      </w:r>
      <w:r>
        <w:t xml:space="preserve"> principles. </w:t>
      </w:r>
      <w:r w:rsidR="004E6927">
        <w:t xml:space="preserve"> </w:t>
      </w:r>
      <w:r>
        <w:t>A summary of the principles is</w:t>
      </w:r>
      <w:r>
        <w:rPr>
          <w:spacing w:val="-34"/>
        </w:rPr>
        <w:t xml:space="preserve"> </w:t>
      </w:r>
      <w:r>
        <w:t>below:</w:t>
      </w:r>
    </w:p>
    <w:p w14:paraId="73390E3C" w14:textId="77777777" w:rsidR="004E6927" w:rsidRDefault="004E6927" w:rsidP="001C7A4A">
      <w:pPr>
        <w:pStyle w:val="BodyText"/>
        <w:ind w:left="0" w:right="107"/>
      </w:pPr>
    </w:p>
    <w:p w14:paraId="17B1C29E" w14:textId="779F19E7" w:rsidR="00EB400E" w:rsidRDefault="00EB400E" w:rsidP="001C7A4A">
      <w:pPr>
        <w:pStyle w:val="BodyText"/>
        <w:numPr>
          <w:ilvl w:val="0"/>
          <w:numId w:val="28"/>
        </w:numPr>
        <w:tabs>
          <w:tab w:val="left" w:pos="838"/>
        </w:tabs>
        <w:spacing w:line="240" w:lineRule="exact"/>
        <w:ind w:right="506"/>
        <w:rPr>
          <w:rFonts w:cs="Arial"/>
        </w:rPr>
      </w:pPr>
      <w:r w:rsidRPr="008A3E34">
        <w:rPr>
          <w:rFonts w:cs="Arial"/>
        </w:rPr>
        <w:t>The processing of personal data must</w:t>
      </w:r>
      <w:r w:rsidR="004E6927">
        <w:rPr>
          <w:rFonts w:cs="Arial"/>
        </w:rPr>
        <w:t xml:space="preserve"> be lawful, </w:t>
      </w:r>
      <w:r w:rsidRPr="004E6927">
        <w:rPr>
          <w:rFonts w:cs="Arial"/>
        </w:rPr>
        <w:t>fair and transparent</w:t>
      </w:r>
    </w:p>
    <w:p w14:paraId="7CAE8260" w14:textId="77777777" w:rsidR="004E6927" w:rsidRPr="001C7A4A" w:rsidRDefault="004E6927" w:rsidP="001C7A4A">
      <w:pPr>
        <w:pStyle w:val="Heading4"/>
        <w:ind w:left="0" w:firstLine="0"/>
        <w:rPr>
          <w:rFonts w:ascii="Arial" w:hAnsi="Arial" w:cs="Arial"/>
          <w:sz w:val="24"/>
          <w:szCs w:val="24"/>
        </w:rPr>
      </w:pPr>
    </w:p>
    <w:p w14:paraId="74565F30" w14:textId="11F8830E" w:rsidR="008A3E34" w:rsidRPr="001C7A4A" w:rsidRDefault="004E6927" w:rsidP="001C7A4A">
      <w:pPr>
        <w:pStyle w:val="Heading4"/>
        <w:numPr>
          <w:ilvl w:val="0"/>
          <w:numId w:val="28"/>
        </w:numPr>
        <w:rPr>
          <w:rFonts w:cs="Arial"/>
        </w:rPr>
      </w:pPr>
      <w:r w:rsidRPr="001C7A4A">
        <w:rPr>
          <w:rFonts w:ascii="Arial" w:hAnsi="Arial" w:cs="Arial"/>
          <w:sz w:val="24"/>
          <w:szCs w:val="24"/>
        </w:rPr>
        <w:t xml:space="preserve">The </w:t>
      </w:r>
      <w:r w:rsidR="008A3E34" w:rsidRPr="001C7A4A">
        <w:rPr>
          <w:rFonts w:ascii="Arial" w:hAnsi="Arial" w:cs="Arial"/>
          <w:sz w:val="24"/>
          <w:szCs w:val="24"/>
        </w:rPr>
        <w:t>purpose for which personal data is collected on any occasion must be specified, explicit and legitimate, and personal data so collected must not be processed in a manner that is incompatible with the purpose for which it is collected.</w:t>
      </w:r>
    </w:p>
    <w:p w14:paraId="308EAE46" w14:textId="77777777" w:rsidR="008A3E34" w:rsidRPr="008A3E34" w:rsidRDefault="008A3E34">
      <w:pPr>
        <w:pStyle w:val="BodyText"/>
        <w:tabs>
          <w:tab w:val="left" w:pos="567"/>
        </w:tabs>
        <w:spacing w:before="39" w:line="240" w:lineRule="exact"/>
        <w:ind w:left="0" w:right="506"/>
        <w:rPr>
          <w:rFonts w:cs="Arial"/>
        </w:rPr>
      </w:pPr>
    </w:p>
    <w:p w14:paraId="6CC07464" w14:textId="72950902" w:rsidR="008A3E34" w:rsidRDefault="004E6927" w:rsidP="001C7A4A">
      <w:pPr>
        <w:pStyle w:val="BodyText"/>
        <w:numPr>
          <w:ilvl w:val="0"/>
          <w:numId w:val="28"/>
        </w:numPr>
        <w:spacing w:line="240" w:lineRule="exact"/>
        <w:ind w:right="505"/>
        <w:rPr>
          <w:rFonts w:cs="Arial"/>
        </w:rPr>
      </w:pPr>
      <w:r>
        <w:rPr>
          <w:rFonts w:cs="Arial"/>
        </w:rPr>
        <w:t>P</w:t>
      </w:r>
      <w:r w:rsidR="008A3E34" w:rsidRPr="008A3E34">
        <w:rPr>
          <w:rFonts w:cs="Arial"/>
        </w:rPr>
        <w:t>ersonal data must be adequate, relevant and not excessive in relation to the purpose for which it is processed.</w:t>
      </w:r>
    </w:p>
    <w:p w14:paraId="26FECA7C" w14:textId="77777777" w:rsidR="004E6927" w:rsidRDefault="004E6927" w:rsidP="001C7A4A">
      <w:pPr>
        <w:pStyle w:val="BodyText"/>
        <w:spacing w:line="240" w:lineRule="exact"/>
        <w:ind w:left="0" w:right="503"/>
        <w:rPr>
          <w:rFonts w:cs="Arial"/>
        </w:rPr>
      </w:pPr>
    </w:p>
    <w:p w14:paraId="1D791580" w14:textId="5A87911A" w:rsidR="008A3E34" w:rsidRDefault="004E6927" w:rsidP="001C7A4A">
      <w:pPr>
        <w:pStyle w:val="BodyText"/>
        <w:numPr>
          <w:ilvl w:val="0"/>
          <w:numId w:val="28"/>
        </w:numPr>
        <w:spacing w:line="240" w:lineRule="exact"/>
        <w:ind w:right="503"/>
        <w:rPr>
          <w:rFonts w:cs="Arial"/>
        </w:rPr>
      </w:pPr>
      <w:r>
        <w:rPr>
          <w:rFonts w:cs="Arial"/>
        </w:rPr>
        <w:t>P</w:t>
      </w:r>
      <w:r w:rsidR="008A3E34" w:rsidRPr="008A3E34">
        <w:rPr>
          <w:rFonts w:cs="Arial"/>
        </w:rPr>
        <w:t>ersonal data undergoing processing must be accurate and, where necessary, kept up to date.</w:t>
      </w:r>
    </w:p>
    <w:p w14:paraId="493AA25F" w14:textId="77777777" w:rsidR="008A3E34" w:rsidRDefault="008A3E34">
      <w:pPr>
        <w:pStyle w:val="ListParagraph"/>
        <w:rPr>
          <w:rFonts w:cs="Arial"/>
        </w:rPr>
      </w:pPr>
    </w:p>
    <w:p w14:paraId="6973EC4D" w14:textId="4A8E49F2" w:rsidR="008A3E34" w:rsidRDefault="004E6927" w:rsidP="001C7A4A">
      <w:pPr>
        <w:pStyle w:val="BodyText"/>
        <w:numPr>
          <w:ilvl w:val="0"/>
          <w:numId w:val="28"/>
        </w:numPr>
        <w:spacing w:line="240" w:lineRule="exact"/>
        <w:ind w:right="504"/>
        <w:rPr>
          <w:rFonts w:cs="Arial"/>
        </w:rPr>
      </w:pPr>
      <w:r>
        <w:rPr>
          <w:rFonts w:cs="Arial"/>
        </w:rPr>
        <w:t>P</w:t>
      </w:r>
      <w:r w:rsidR="008A3E34" w:rsidRPr="008A3E34">
        <w:rPr>
          <w:rFonts w:cs="Arial"/>
        </w:rPr>
        <w:t>ersonal data must be kept for no longer than is necessary for the purpose for which it is processed.</w:t>
      </w:r>
    </w:p>
    <w:p w14:paraId="1F3D455A" w14:textId="77777777" w:rsidR="008A3E34" w:rsidRDefault="008A3E34">
      <w:pPr>
        <w:pStyle w:val="ListParagraph"/>
        <w:rPr>
          <w:rFonts w:cs="Arial"/>
        </w:rPr>
      </w:pPr>
    </w:p>
    <w:p w14:paraId="0C9A5F72" w14:textId="4FB79304" w:rsidR="008A3E34" w:rsidRPr="008A3E34" w:rsidRDefault="004E6927" w:rsidP="001C7A4A">
      <w:pPr>
        <w:pStyle w:val="BodyText"/>
        <w:numPr>
          <w:ilvl w:val="0"/>
          <w:numId w:val="28"/>
        </w:numPr>
        <w:tabs>
          <w:tab w:val="left" w:pos="858"/>
        </w:tabs>
        <w:spacing w:line="240" w:lineRule="exact"/>
        <w:ind w:right="504"/>
        <w:rPr>
          <w:rFonts w:cs="Arial"/>
        </w:rPr>
      </w:pPr>
      <w:r>
        <w:rPr>
          <w:rFonts w:cs="Arial"/>
        </w:rPr>
        <w:t>P</w:t>
      </w:r>
      <w:r w:rsidR="008A3E34" w:rsidRPr="008A3E34">
        <w:rPr>
          <w:rFonts w:cs="Arial"/>
        </w:rPr>
        <w:t>ersonal data must be processed in a manner that includes taking appropriate security measures as</w:t>
      </w:r>
      <w:r w:rsidR="005A5298">
        <w:rPr>
          <w:rFonts w:cs="Arial"/>
        </w:rPr>
        <w:t xml:space="preserve"> </w:t>
      </w:r>
      <w:r w:rsidR="008A3E34" w:rsidRPr="008A3E34">
        <w:rPr>
          <w:rFonts w:cs="Arial"/>
        </w:rPr>
        <w:t>regards risks that arise from processing personal data.</w:t>
      </w:r>
    </w:p>
    <w:p w14:paraId="20025040" w14:textId="77777777" w:rsidR="00A023C7" w:rsidRDefault="00A023C7">
      <w:pPr>
        <w:spacing w:before="6"/>
        <w:rPr>
          <w:rFonts w:ascii="Arial" w:eastAsia="Arial" w:hAnsi="Arial" w:cs="Arial"/>
          <w:sz w:val="24"/>
          <w:szCs w:val="24"/>
        </w:rPr>
      </w:pPr>
    </w:p>
    <w:p w14:paraId="13CD7361" w14:textId="77777777" w:rsidR="00A023C7" w:rsidRDefault="009C67A5">
      <w:pPr>
        <w:spacing w:line="274" w:lineRule="exact"/>
        <w:ind w:right="134"/>
        <w:rPr>
          <w:rFonts w:ascii="Arial" w:eastAsia="Arial" w:hAnsi="Arial" w:cs="Arial"/>
          <w:sz w:val="24"/>
          <w:szCs w:val="24"/>
        </w:rPr>
      </w:pPr>
      <w:r>
        <w:rPr>
          <w:rFonts w:ascii="Arial" w:eastAsia="Arial" w:hAnsi="Arial" w:cs="Arial"/>
          <w:sz w:val="24"/>
          <w:szCs w:val="24"/>
        </w:rPr>
        <w:t>When sharing personal data with the MASH, agencies must comply with these principles,</w:t>
      </w:r>
      <w:r>
        <w:rPr>
          <w:rFonts w:ascii="Arial" w:eastAsia="Arial" w:hAnsi="Arial" w:cs="Arial"/>
          <w:spacing w:val="-40"/>
          <w:sz w:val="24"/>
          <w:szCs w:val="24"/>
        </w:rPr>
        <w:t xml:space="preserve"> </w:t>
      </w:r>
      <w:r>
        <w:rPr>
          <w:rFonts w:ascii="Arial" w:eastAsia="Arial" w:hAnsi="Arial" w:cs="Arial"/>
          <w:sz w:val="24"/>
          <w:szCs w:val="24"/>
        </w:rPr>
        <w:t xml:space="preserve">in particular the first principle – </w:t>
      </w:r>
      <w:r w:rsidR="008A3E34">
        <w:rPr>
          <w:rFonts w:ascii="Arial" w:eastAsia="Arial" w:hAnsi="Arial" w:cs="Arial"/>
          <w:i/>
          <w:sz w:val="24"/>
          <w:szCs w:val="24"/>
        </w:rPr>
        <w:t>personal data must</w:t>
      </w:r>
      <w:r>
        <w:rPr>
          <w:rFonts w:ascii="Arial" w:eastAsia="Arial" w:hAnsi="Arial" w:cs="Arial"/>
          <w:i/>
          <w:sz w:val="24"/>
          <w:szCs w:val="24"/>
        </w:rPr>
        <w:t xml:space="preserve"> be processed fairly</w:t>
      </w:r>
      <w:r w:rsidR="008A3E34">
        <w:rPr>
          <w:rFonts w:ascii="Arial" w:eastAsia="Arial" w:hAnsi="Arial" w:cs="Arial"/>
          <w:i/>
          <w:sz w:val="24"/>
          <w:szCs w:val="24"/>
        </w:rPr>
        <w:t>,</w:t>
      </w:r>
      <w:r>
        <w:rPr>
          <w:rFonts w:ascii="Arial" w:eastAsia="Arial" w:hAnsi="Arial" w:cs="Arial"/>
          <w:i/>
          <w:spacing w:val="-37"/>
          <w:sz w:val="24"/>
          <w:szCs w:val="24"/>
        </w:rPr>
        <w:t xml:space="preserve"> </w:t>
      </w:r>
      <w:r w:rsidRPr="008A3E34">
        <w:rPr>
          <w:rFonts w:ascii="Arial" w:eastAsia="Arial" w:hAnsi="Arial" w:cs="Arial"/>
          <w:i/>
          <w:sz w:val="24"/>
          <w:szCs w:val="24"/>
        </w:rPr>
        <w:t>lawfully</w:t>
      </w:r>
      <w:r w:rsidR="008A3E34" w:rsidRPr="008A3E34">
        <w:rPr>
          <w:rFonts w:ascii="Arial" w:eastAsia="Arial" w:hAnsi="Arial" w:cs="Arial"/>
          <w:i/>
          <w:sz w:val="24"/>
          <w:szCs w:val="24"/>
        </w:rPr>
        <w:t xml:space="preserve"> and transparently</w:t>
      </w:r>
      <w:r w:rsidR="008A3E34">
        <w:rPr>
          <w:rFonts w:ascii="Arial" w:eastAsia="Arial" w:hAnsi="Arial" w:cs="Arial"/>
          <w:sz w:val="24"/>
          <w:szCs w:val="24"/>
        </w:rPr>
        <w:t>.</w:t>
      </w:r>
    </w:p>
    <w:p w14:paraId="4BD018B2" w14:textId="77777777" w:rsidR="00A023C7" w:rsidRDefault="00A023C7">
      <w:pPr>
        <w:spacing w:before="10"/>
        <w:rPr>
          <w:rFonts w:ascii="Arial" w:eastAsia="Arial" w:hAnsi="Arial" w:cs="Arial"/>
          <w:sz w:val="23"/>
          <w:szCs w:val="23"/>
        </w:rPr>
      </w:pPr>
    </w:p>
    <w:p w14:paraId="095030F2" w14:textId="586366CA" w:rsidR="00A023C7" w:rsidRDefault="009C67A5">
      <w:pPr>
        <w:pStyle w:val="BodyText"/>
        <w:ind w:left="0" w:right="239"/>
      </w:pPr>
      <w:r>
        <w:t>In order to be ‘fair’, when an agency shares information with the MASH, the person whose</w:t>
      </w:r>
      <w:r>
        <w:rPr>
          <w:spacing w:val="-39"/>
        </w:rPr>
        <w:t xml:space="preserve"> </w:t>
      </w:r>
      <w:r w:rsidR="00342C27">
        <w:t xml:space="preserve">information </w:t>
      </w:r>
      <w:r>
        <w:t>is being shared (the data subject) must be told, if it is appropriate</w:t>
      </w:r>
      <w:r w:rsidR="004E6927">
        <w:t>:</w:t>
      </w:r>
      <w:r>
        <w:t xml:space="preserve"> why their data is</w:t>
      </w:r>
      <w:r>
        <w:rPr>
          <w:spacing w:val="-29"/>
        </w:rPr>
        <w:t xml:space="preserve"> </w:t>
      </w:r>
      <w:r>
        <w:t>being shared, who will see it and what the likely consequences or outcomes are, unless by doing</w:t>
      </w:r>
      <w:r>
        <w:rPr>
          <w:spacing w:val="-39"/>
        </w:rPr>
        <w:t xml:space="preserve"> </w:t>
      </w:r>
      <w:r>
        <w:t>this it would prejudice the prevention or detection of a crime or place the child or young person</w:t>
      </w:r>
      <w:r>
        <w:rPr>
          <w:spacing w:val="-34"/>
        </w:rPr>
        <w:t xml:space="preserve"> </w:t>
      </w:r>
      <w:r>
        <w:t xml:space="preserve">at risk of harm. </w:t>
      </w:r>
      <w:r w:rsidR="004E6927">
        <w:t xml:space="preserve"> </w:t>
      </w:r>
      <w:r w:rsidR="005A5298">
        <w:t xml:space="preserve">Individuals have a ‘right to be informed’ </w:t>
      </w:r>
      <w:r w:rsidR="00F16F66">
        <w:t xml:space="preserve">and a right of access to their personal data </w:t>
      </w:r>
      <w:r w:rsidR="005A5298">
        <w:t xml:space="preserve">under the GDPR and DPA. </w:t>
      </w:r>
      <w:r w:rsidR="004E6927">
        <w:t xml:space="preserve"> </w:t>
      </w:r>
      <w:r w:rsidR="00F16F66">
        <w:t>The easiest way to provide individuals with privacy information is via a ‘</w:t>
      </w:r>
      <w:r>
        <w:t>Privacy</w:t>
      </w:r>
      <w:r>
        <w:rPr>
          <w:spacing w:val="-21"/>
        </w:rPr>
        <w:t xml:space="preserve"> </w:t>
      </w:r>
      <w:r>
        <w:t>Notice</w:t>
      </w:r>
      <w:r w:rsidR="00F16F66">
        <w:t>’</w:t>
      </w:r>
      <w:r>
        <w:t>.</w:t>
      </w:r>
    </w:p>
    <w:p w14:paraId="647263F1" w14:textId="77777777" w:rsidR="00A023C7" w:rsidRDefault="00A023C7">
      <w:pPr>
        <w:rPr>
          <w:rFonts w:ascii="Arial" w:eastAsia="Arial" w:hAnsi="Arial" w:cs="Arial"/>
          <w:sz w:val="24"/>
          <w:szCs w:val="24"/>
        </w:rPr>
      </w:pPr>
    </w:p>
    <w:p w14:paraId="1370FEF4" w14:textId="390183A4" w:rsidR="00A023C7" w:rsidRDefault="009C67A5">
      <w:pPr>
        <w:pStyle w:val="BodyText"/>
        <w:ind w:left="0" w:right="250"/>
      </w:pPr>
      <w:r>
        <w:t>Agencies agree to have adequate Privacy Notices in place to notify data subjects of how</w:t>
      </w:r>
      <w:r>
        <w:rPr>
          <w:spacing w:val="-33"/>
        </w:rPr>
        <w:t xml:space="preserve"> </w:t>
      </w:r>
      <w:r>
        <w:t xml:space="preserve">and why their personal data may be shared with the MASH. </w:t>
      </w:r>
    </w:p>
    <w:p w14:paraId="70F1876B" w14:textId="77777777" w:rsidR="00A023C7" w:rsidRPr="00642379" w:rsidRDefault="00A023C7">
      <w:pPr>
        <w:rPr>
          <w:rFonts w:ascii="Arial" w:eastAsia="Arial" w:hAnsi="Arial"/>
          <w:sz w:val="24"/>
          <w:szCs w:val="24"/>
        </w:rPr>
      </w:pPr>
    </w:p>
    <w:p w14:paraId="7CE4F739" w14:textId="51B9446F" w:rsidR="00A023C7" w:rsidRDefault="009C67A5" w:rsidP="001C7A4A">
      <w:pPr>
        <w:pStyle w:val="BodyText"/>
        <w:ind w:left="0" w:right="104"/>
      </w:pPr>
      <w:r>
        <w:t>The</w:t>
      </w:r>
      <w:r w:rsidRPr="00642379">
        <w:t xml:space="preserve"> </w:t>
      </w:r>
      <w:r>
        <w:t>second</w:t>
      </w:r>
      <w:r w:rsidRPr="00642379">
        <w:t xml:space="preserve"> </w:t>
      </w:r>
      <w:r>
        <w:t>requirement</w:t>
      </w:r>
      <w:r w:rsidRPr="00642379">
        <w:t xml:space="preserve"> </w:t>
      </w:r>
      <w:r>
        <w:t>of</w:t>
      </w:r>
      <w:r w:rsidRPr="00642379">
        <w:t xml:space="preserve"> </w:t>
      </w:r>
      <w:r>
        <w:t>the</w:t>
      </w:r>
      <w:r w:rsidRPr="00642379">
        <w:t xml:space="preserve"> </w:t>
      </w:r>
      <w:r>
        <w:t>first</w:t>
      </w:r>
      <w:r w:rsidRPr="00642379">
        <w:t xml:space="preserve"> </w:t>
      </w:r>
      <w:r>
        <w:t>principle</w:t>
      </w:r>
      <w:r w:rsidRPr="00642379">
        <w:t xml:space="preserve"> </w:t>
      </w:r>
      <w:r>
        <w:t>is</w:t>
      </w:r>
      <w:r w:rsidRPr="00642379">
        <w:t xml:space="preserve"> </w:t>
      </w:r>
      <w:r>
        <w:t>to</w:t>
      </w:r>
      <w:r w:rsidRPr="00642379">
        <w:t xml:space="preserve"> </w:t>
      </w:r>
      <w:r>
        <w:t>ensure</w:t>
      </w:r>
      <w:r w:rsidRPr="00642379">
        <w:t xml:space="preserve"> </w:t>
      </w:r>
      <w:r>
        <w:t>that</w:t>
      </w:r>
      <w:r w:rsidRPr="00642379">
        <w:t xml:space="preserve"> </w:t>
      </w:r>
      <w:r>
        <w:t>any</w:t>
      </w:r>
      <w:r w:rsidRPr="00642379">
        <w:t xml:space="preserve"> </w:t>
      </w:r>
      <w:r>
        <w:t>sharing</w:t>
      </w:r>
      <w:r w:rsidRPr="00642379">
        <w:t xml:space="preserve"> </w:t>
      </w:r>
      <w:r>
        <w:t>that</w:t>
      </w:r>
      <w:r w:rsidRPr="00642379">
        <w:t xml:space="preserve"> </w:t>
      </w:r>
      <w:r>
        <w:t>takes</w:t>
      </w:r>
      <w:r w:rsidRPr="00642379">
        <w:t xml:space="preserve"> </w:t>
      </w:r>
      <w:r>
        <w:t>place</w:t>
      </w:r>
      <w:r w:rsidRPr="00642379">
        <w:t xml:space="preserve"> </w:t>
      </w:r>
      <w:r>
        <w:t>is ‘lawful’.</w:t>
      </w:r>
      <w:r w:rsidRPr="00642379">
        <w:t xml:space="preserve"> </w:t>
      </w:r>
      <w:r w:rsidR="004E6927">
        <w:t xml:space="preserve"> </w:t>
      </w:r>
      <w:r w:rsidR="00A950D3">
        <w:t>Article</w:t>
      </w:r>
      <w:r w:rsidR="00F16F66" w:rsidRPr="00642379">
        <w:t xml:space="preserve"> 6 of the GDPR </w:t>
      </w:r>
      <w:r>
        <w:t>provide</w:t>
      </w:r>
      <w:r w:rsidR="00A950D3">
        <w:t>s</w:t>
      </w:r>
      <w:r w:rsidRPr="00642379">
        <w:t xml:space="preserve"> </w:t>
      </w:r>
      <w:r w:rsidR="00A950D3">
        <w:t xml:space="preserve">a </w:t>
      </w:r>
      <w:r>
        <w:t>list</w:t>
      </w:r>
      <w:r w:rsidR="00A950D3">
        <w:t xml:space="preserve"> </w:t>
      </w:r>
      <w:r>
        <w:t>of</w:t>
      </w:r>
      <w:r w:rsidRPr="00642379">
        <w:t xml:space="preserve"> </w:t>
      </w:r>
      <w:r w:rsidR="00EE5FC4">
        <w:t xml:space="preserve">specific grounds for the processing of personal data. One of these </w:t>
      </w:r>
      <w:r>
        <w:t>must</w:t>
      </w:r>
      <w:r w:rsidRPr="00642379">
        <w:t xml:space="preserve"> </w:t>
      </w:r>
      <w:r>
        <w:t>be</w:t>
      </w:r>
      <w:r w:rsidRPr="00642379">
        <w:t xml:space="preserve"> </w:t>
      </w:r>
      <w:r>
        <w:t>met</w:t>
      </w:r>
      <w:r w:rsidRPr="00642379">
        <w:t xml:space="preserve"> </w:t>
      </w:r>
      <w:r>
        <w:t>in</w:t>
      </w:r>
      <w:r w:rsidRPr="00642379">
        <w:t xml:space="preserve"> </w:t>
      </w:r>
      <w:r>
        <w:t xml:space="preserve">order for the sharing of personal data </w:t>
      </w:r>
      <w:r w:rsidR="00A950D3">
        <w:t>to be lawful.</w:t>
      </w:r>
      <w:r w:rsidR="004E6927">
        <w:t xml:space="preserve"> </w:t>
      </w:r>
      <w:r w:rsidR="00A950D3">
        <w:t xml:space="preserve"> If any of the personal data are classed as one of the </w:t>
      </w:r>
      <w:r>
        <w:t>‘s</w:t>
      </w:r>
      <w:r w:rsidR="00642379">
        <w:t>pecial categor</w:t>
      </w:r>
      <w:r w:rsidR="00A950D3">
        <w:t>ies</w:t>
      </w:r>
      <w:r>
        <w:t xml:space="preserve">’ </w:t>
      </w:r>
      <w:r w:rsidR="00A950D3">
        <w:t>then</w:t>
      </w:r>
      <w:r w:rsidR="00EE5FC4">
        <w:t xml:space="preserve"> one of the specific grounds or ‘basis’</w:t>
      </w:r>
      <w:r w:rsidR="00A950D3">
        <w:t xml:space="preserve"> from Article 9 of the GDPR must be satisfied too</w:t>
      </w:r>
      <w:r>
        <w:t xml:space="preserve">. The </w:t>
      </w:r>
      <w:r w:rsidR="00502A7E">
        <w:t>GDPR</w:t>
      </w:r>
      <w:r>
        <w:t xml:space="preserve"> defines</w:t>
      </w:r>
      <w:r w:rsidRPr="00642379">
        <w:t xml:space="preserve"> </w:t>
      </w:r>
      <w:r w:rsidR="00A950D3">
        <w:t>special category per</w:t>
      </w:r>
      <w:r>
        <w:t>sonal</w:t>
      </w:r>
      <w:r w:rsidRPr="00642379">
        <w:t xml:space="preserve"> </w:t>
      </w:r>
      <w:r>
        <w:t>data</w:t>
      </w:r>
      <w:r w:rsidR="00A950D3">
        <w:t xml:space="preserve"> as’</w:t>
      </w:r>
      <w:r w:rsidRPr="00642379">
        <w:t xml:space="preserve"> </w:t>
      </w:r>
      <w:r w:rsidR="00A950D3" w:rsidRPr="00A950D3">
        <w:t>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76ED4083" w14:textId="77777777" w:rsidR="00A023C7" w:rsidRDefault="00A023C7" w:rsidP="001C7A4A"/>
    <w:p w14:paraId="06D0D6B5" w14:textId="060068B9" w:rsidR="00A023C7" w:rsidRPr="00EE5FC4" w:rsidRDefault="00A950D3">
      <w:pPr>
        <w:pStyle w:val="BodyText"/>
        <w:spacing w:before="50"/>
        <w:ind w:left="0" w:right="134"/>
        <w:rPr>
          <w:b/>
        </w:rPr>
      </w:pPr>
      <w:r>
        <w:t>W</w:t>
      </w:r>
      <w:r w:rsidR="009C67A5">
        <w:t>hen an agency wants to share personal data wi</w:t>
      </w:r>
      <w:r w:rsidR="00AC6E66">
        <w:t xml:space="preserve">th the MASH, it must have a lawful basis as set out </w:t>
      </w:r>
      <w:r w:rsidR="009C67A5">
        <w:t xml:space="preserve">in </w:t>
      </w:r>
      <w:r>
        <w:t>Article 6 of the GDPR</w:t>
      </w:r>
      <w:r w:rsidR="009C67A5">
        <w:t xml:space="preserve">. </w:t>
      </w:r>
      <w:r w:rsidR="004E6927">
        <w:t xml:space="preserve"> </w:t>
      </w:r>
      <w:r w:rsidR="009C67A5">
        <w:t>If ‘s</w:t>
      </w:r>
      <w:r>
        <w:t>pecial categories</w:t>
      </w:r>
      <w:r w:rsidR="009C67A5">
        <w:t xml:space="preserve">’ </w:t>
      </w:r>
      <w:r>
        <w:t xml:space="preserve">of </w:t>
      </w:r>
      <w:r w:rsidR="009C67A5">
        <w:t xml:space="preserve">personal data </w:t>
      </w:r>
      <w:r w:rsidR="00AC6E66">
        <w:t>are to be</w:t>
      </w:r>
      <w:r w:rsidR="009C67A5">
        <w:t xml:space="preserve"> shared,</w:t>
      </w:r>
      <w:r w:rsidR="009C67A5">
        <w:rPr>
          <w:spacing w:val="-35"/>
        </w:rPr>
        <w:t xml:space="preserve"> </w:t>
      </w:r>
      <w:r w:rsidR="009C67A5">
        <w:t xml:space="preserve">the disclosing person must also </w:t>
      </w:r>
      <w:r w:rsidR="00AC6E66">
        <w:t>specify a lawful basis under Article 9 of the GDPR</w:t>
      </w:r>
      <w:r w:rsidR="009C67A5">
        <w:t>.</w:t>
      </w:r>
      <w:r w:rsidR="00EE5FC4">
        <w:t xml:space="preserve"> </w:t>
      </w:r>
      <w:r w:rsidR="004E6927">
        <w:t xml:space="preserve"> </w:t>
      </w:r>
      <w:r w:rsidR="00EE5FC4" w:rsidRPr="00EE5FC4">
        <w:rPr>
          <w:b/>
        </w:rPr>
        <w:t xml:space="preserve">Without a lawful basis, the processing will be deemed to be unlawful. </w:t>
      </w:r>
    </w:p>
    <w:p w14:paraId="14C98DA3" w14:textId="77777777" w:rsidR="00A023C7" w:rsidRDefault="00A023C7">
      <w:pPr>
        <w:rPr>
          <w:rFonts w:ascii="Arial" w:eastAsia="Arial" w:hAnsi="Arial" w:cs="Arial"/>
          <w:sz w:val="24"/>
          <w:szCs w:val="24"/>
        </w:rPr>
      </w:pPr>
    </w:p>
    <w:p w14:paraId="134B5C51" w14:textId="01B103F2" w:rsidR="00A023C7" w:rsidRDefault="009C67A5">
      <w:pPr>
        <w:pStyle w:val="BodyText"/>
        <w:ind w:left="0" w:right="239"/>
      </w:pPr>
      <w:r>
        <w:t xml:space="preserve">Agencies </w:t>
      </w:r>
      <w:proofErr w:type="spellStart"/>
      <w:r>
        <w:t>recognise</w:t>
      </w:r>
      <w:proofErr w:type="spellEnd"/>
      <w:r>
        <w:t xml:space="preserve"> that </w:t>
      </w:r>
      <w:r w:rsidR="00EE5FC4">
        <w:t xml:space="preserve">a lawful basis from </w:t>
      </w:r>
      <w:r>
        <w:t xml:space="preserve">the following </w:t>
      </w:r>
      <w:r w:rsidR="00EE5FC4">
        <w:t xml:space="preserve">options </w:t>
      </w:r>
      <w:r>
        <w:t xml:space="preserve">derived from the </w:t>
      </w:r>
      <w:r w:rsidR="00EE5FC4">
        <w:t xml:space="preserve">GDPR, must be determined first, </w:t>
      </w:r>
      <w:r>
        <w:t>when considering whether they can lawfully share information with</w:t>
      </w:r>
      <w:r w:rsidR="004E6927">
        <w:t xml:space="preserve"> the MASH</w:t>
      </w:r>
      <w:r>
        <w:t>:</w:t>
      </w:r>
    </w:p>
    <w:p w14:paraId="09223DF0" w14:textId="77777777" w:rsidR="004E6927" w:rsidRDefault="004E6927">
      <w:pPr>
        <w:pStyle w:val="BodyText"/>
        <w:ind w:left="0" w:right="239"/>
      </w:pPr>
    </w:p>
    <w:p w14:paraId="410A3B27" w14:textId="7E29E1E0" w:rsidR="00A023C7" w:rsidRDefault="004E6927">
      <w:pPr>
        <w:spacing w:before="2"/>
        <w:rPr>
          <w:rFonts w:ascii="Arial" w:eastAsia="Arial" w:hAnsi="Arial" w:cs="Arial"/>
          <w:sz w:val="23"/>
          <w:szCs w:val="23"/>
        </w:rPr>
      </w:pPr>
      <w:r w:rsidRPr="00CE6899">
        <w:rPr>
          <w:rFonts w:ascii="Arial" w:eastAsia="Arial" w:hAnsi="Arial" w:cs="Arial"/>
          <w:noProof/>
          <w:sz w:val="23"/>
          <w:szCs w:val="23"/>
          <w:lang w:val="en-GB" w:eastAsia="en-GB"/>
        </w:rPr>
        <mc:AlternateContent>
          <mc:Choice Requires="wps">
            <w:drawing>
              <wp:anchor distT="45720" distB="45720" distL="114300" distR="114300" simplePos="0" relativeHeight="503295712" behindDoc="0" locked="0" layoutInCell="1" allowOverlap="1" wp14:anchorId="4738F536" wp14:editId="3B6C9139">
                <wp:simplePos x="0" y="0"/>
                <wp:positionH relativeFrom="column">
                  <wp:posOffset>278765</wp:posOffset>
                </wp:positionH>
                <wp:positionV relativeFrom="paragraph">
                  <wp:posOffset>126365</wp:posOffset>
                </wp:positionV>
                <wp:extent cx="5892800" cy="34671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467100"/>
                        </a:xfrm>
                        <a:prstGeom prst="rect">
                          <a:avLst/>
                        </a:prstGeom>
                        <a:solidFill>
                          <a:srgbClr val="FFFFFF"/>
                        </a:solidFill>
                        <a:ln w="9525">
                          <a:solidFill>
                            <a:srgbClr val="000000"/>
                          </a:solidFill>
                          <a:miter lim="800000"/>
                          <a:headEnd/>
                          <a:tailEnd/>
                        </a:ln>
                      </wps:spPr>
                      <wps:txbx>
                        <w:txbxContent>
                          <w:p w14:paraId="10B3726D" w14:textId="28AACD13" w:rsidR="00DE1451" w:rsidRPr="005E0662" w:rsidRDefault="00DE1451" w:rsidP="001C7A4A">
                            <w:pPr>
                              <w:ind w:right="193"/>
                              <w:rPr>
                                <w:rFonts w:ascii="Arial" w:hAnsi="Arial" w:cs="Arial"/>
                                <w:b/>
                                <w:i/>
                                <w:sz w:val="24"/>
                                <w:szCs w:val="24"/>
                              </w:rPr>
                            </w:pPr>
                            <w:r w:rsidRPr="005E0662">
                              <w:rPr>
                                <w:rFonts w:ascii="Arial" w:hAnsi="Arial" w:cs="Arial"/>
                                <w:b/>
                                <w:i/>
                                <w:sz w:val="24"/>
                                <w:szCs w:val="24"/>
                              </w:rPr>
                              <w:t>The available lawful bases for sharing personal data set out in Article 6 of the GDPR are:</w:t>
                            </w:r>
                          </w:p>
                          <w:p w14:paraId="4F396DD4" w14:textId="77777777" w:rsidR="00DE1451" w:rsidRPr="00901C82" w:rsidRDefault="00DE1451" w:rsidP="00901C82">
                            <w:pPr>
                              <w:ind w:right="193"/>
                              <w:rPr>
                                <w:rFonts w:ascii="Arial" w:hAnsi="Arial" w:cs="Arial"/>
                                <w:i/>
                                <w:sz w:val="24"/>
                                <w:szCs w:val="24"/>
                              </w:rPr>
                            </w:pPr>
                          </w:p>
                          <w:p w14:paraId="0BDE207A" w14:textId="1922EF8D" w:rsidR="00DE1451" w:rsidRPr="00901C82" w:rsidRDefault="00DE1451" w:rsidP="001C7A4A">
                            <w:pPr>
                              <w:pStyle w:val="ListParagraph"/>
                              <w:numPr>
                                <w:ilvl w:val="0"/>
                                <w:numId w:val="29"/>
                              </w:numPr>
                              <w:ind w:left="426" w:hanging="426"/>
                            </w:pPr>
                            <w:r w:rsidRPr="001C7A4A">
                              <w:rPr>
                                <w:rFonts w:ascii="Arial" w:hAnsi="Arial" w:cs="Arial"/>
                                <w:b/>
                                <w:i/>
                                <w:sz w:val="24"/>
                                <w:szCs w:val="24"/>
                              </w:rPr>
                              <w:t>Consent</w:t>
                            </w:r>
                            <w:r w:rsidRPr="001C7A4A">
                              <w:rPr>
                                <w:rFonts w:ascii="Arial" w:hAnsi="Arial" w:cs="Arial"/>
                                <w:i/>
                                <w:sz w:val="24"/>
                                <w:szCs w:val="24"/>
                              </w:rPr>
                              <w:t>: the individual has given clear consent for you to process their           personal data for a specific purpose</w:t>
                            </w:r>
                          </w:p>
                          <w:p w14:paraId="6271894A" w14:textId="6C4CA2D3" w:rsidR="00DE1451" w:rsidRPr="004E6927" w:rsidRDefault="00DE1451" w:rsidP="001C7A4A">
                            <w:pPr>
                              <w:pStyle w:val="ListParagraph"/>
                              <w:numPr>
                                <w:ilvl w:val="0"/>
                                <w:numId w:val="29"/>
                              </w:numPr>
                              <w:ind w:left="426" w:hanging="426"/>
                            </w:pPr>
                            <w:r w:rsidRPr="001C7A4A">
                              <w:rPr>
                                <w:rFonts w:ascii="Arial" w:hAnsi="Arial" w:cs="Arial"/>
                                <w:b/>
                                <w:i/>
                                <w:sz w:val="24"/>
                                <w:szCs w:val="24"/>
                              </w:rPr>
                              <w:t xml:space="preserve">Contract: </w:t>
                            </w:r>
                            <w:r w:rsidRPr="001C7A4A">
                              <w:rPr>
                                <w:rFonts w:ascii="Arial" w:hAnsi="Arial" w:cs="Arial"/>
                                <w:i/>
                                <w:sz w:val="24"/>
                                <w:szCs w:val="24"/>
                              </w:rPr>
                              <w:t>the processing is necessary for a contract you have with the individual, or because they have asked you to take specific steps before entering into a contract</w:t>
                            </w:r>
                          </w:p>
                          <w:p w14:paraId="2ED9E0D6" w14:textId="530F781B" w:rsidR="00DE1451" w:rsidRPr="004E6927" w:rsidRDefault="00DE1451" w:rsidP="001C7A4A">
                            <w:pPr>
                              <w:pStyle w:val="ListParagraph"/>
                              <w:numPr>
                                <w:ilvl w:val="0"/>
                                <w:numId w:val="29"/>
                              </w:numPr>
                              <w:ind w:left="426" w:hanging="426"/>
                            </w:pPr>
                            <w:r w:rsidRPr="001C7A4A">
                              <w:rPr>
                                <w:rFonts w:ascii="Arial" w:hAnsi="Arial" w:cs="Arial"/>
                                <w:b/>
                                <w:i/>
                                <w:sz w:val="24"/>
                                <w:szCs w:val="24"/>
                              </w:rPr>
                              <w:t>Legal obligation</w:t>
                            </w:r>
                            <w:r w:rsidRPr="001C7A4A">
                              <w:rPr>
                                <w:rFonts w:ascii="Arial" w:hAnsi="Arial" w:cs="Arial"/>
                                <w:i/>
                                <w:sz w:val="24"/>
                                <w:szCs w:val="24"/>
                              </w:rPr>
                              <w:t>: the processing is necessary for you to comply with the law (not including contractual obligations).</w:t>
                            </w:r>
                          </w:p>
                          <w:p w14:paraId="7B60DB7F" w14:textId="137F7C9A" w:rsidR="00DE1451" w:rsidRPr="004E6927" w:rsidRDefault="00DE1451" w:rsidP="001C7A4A">
                            <w:pPr>
                              <w:pStyle w:val="ListParagraph"/>
                              <w:numPr>
                                <w:ilvl w:val="0"/>
                                <w:numId w:val="29"/>
                              </w:numPr>
                              <w:ind w:left="426" w:hanging="426"/>
                            </w:pPr>
                            <w:r w:rsidRPr="001C7A4A">
                              <w:rPr>
                                <w:rFonts w:ascii="Arial" w:hAnsi="Arial" w:cs="Arial"/>
                                <w:b/>
                                <w:i/>
                                <w:sz w:val="24"/>
                                <w:szCs w:val="24"/>
                              </w:rPr>
                              <w:t>Vital interests</w:t>
                            </w:r>
                            <w:r w:rsidRPr="001C7A4A">
                              <w:rPr>
                                <w:rFonts w:ascii="Arial" w:hAnsi="Arial" w:cs="Arial"/>
                                <w:i/>
                                <w:sz w:val="24"/>
                                <w:szCs w:val="24"/>
                              </w:rPr>
                              <w:t>: the processing is necessary to protect someone’s life.</w:t>
                            </w:r>
                          </w:p>
                          <w:p w14:paraId="3D8225FA" w14:textId="1CDBDCCA" w:rsidR="00DE1451" w:rsidRPr="004E6927" w:rsidRDefault="00DE1451" w:rsidP="001C7A4A">
                            <w:pPr>
                              <w:pStyle w:val="ListParagraph"/>
                              <w:numPr>
                                <w:ilvl w:val="0"/>
                                <w:numId w:val="29"/>
                              </w:numPr>
                              <w:ind w:left="426" w:hanging="426"/>
                            </w:pPr>
                            <w:r w:rsidRPr="001C7A4A">
                              <w:rPr>
                                <w:rFonts w:ascii="Arial" w:hAnsi="Arial" w:cs="Arial"/>
                                <w:b/>
                                <w:i/>
                                <w:sz w:val="24"/>
                                <w:szCs w:val="24"/>
                              </w:rPr>
                              <w:t>Public task</w:t>
                            </w:r>
                            <w:r w:rsidRPr="001C7A4A">
                              <w:rPr>
                                <w:rFonts w:ascii="Arial" w:hAnsi="Arial" w:cs="Arial"/>
                                <w:i/>
                                <w:sz w:val="24"/>
                                <w:szCs w:val="24"/>
                              </w:rPr>
                              <w:t>: the processing is necessary for you to perform a task in the public interest or for your official functions, and the task or function has a clear basis in law.</w:t>
                            </w:r>
                          </w:p>
                          <w:p w14:paraId="5B212A4A" w14:textId="1B3F85B6" w:rsidR="00DE1451" w:rsidRPr="001C7A4A" w:rsidRDefault="00DE1451" w:rsidP="001C7A4A">
                            <w:pPr>
                              <w:pStyle w:val="ListParagraph"/>
                              <w:numPr>
                                <w:ilvl w:val="0"/>
                                <w:numId w:val="29"/>
                              </w:numPr>
                              <w:ind w:left="426" w:right="193" w:hanging="426"/>
                              <w:rPr>
                                <w:rFonts w:ascii="Arial" w:hAnsi="Arial" w:cs="Arial"/>
                                <w:i/>
                                <w:sz w:val="24"/>
                                <w:szCs w:val="24"/>
                              </w:rPr>
                            </w:pPr>
                            <w:r w:rsidRPr="001C7A4A">
                              <w:rPr>
                                <w:rFonts w:ascii="Arial" w:hAnsi="Arial" w:cs="Arial"/>
                                <w:b/>
                                <w:i/>
                                <w:sz w:val="24"/>
                                <w:szCs w:val="24"/>
                              </w:rPr>
                              <w:t>Legitimate interests</w:t>
                            </w:r>
                            <w:r w:rsidRPr="001C7A4A">
                              <w:rPr>
                                <w:rFonts w:ascii="Arial" w:hAnsi="Arial" w:cs="Arial"/>
                                <w:i/>
                                <w:sz w:val="24"/>
                                <w:szCs w:val="24"/>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22603259" w14:textId="77777777" w:rsidR="00DE1451" w:rsidRDefault="00DE1451" w:rsidP="00CE6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F536" id="_x0000_t202" coordsize="21600,21600" o:spt="202" path="m,l,21600r21600,l21600,xe">
                <v:stroke joinstyle="miter"/>
                <v:path gradientshapeok="t" o:connecttype="rect"/>
              </v:shapetype>
              <v:shape id="Text Box 2" o:spid="_x0000_s1026" type="#_x0000_t202" style="position:absolute;margin-left:21.95pt;margin-top:9.95pt;width:464pt;height:273pt;z-index:50329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uaIw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">
                <v:textbox>
                  <w:txbxContent>
                    <w:p w14:paraId="10B3726D" w14:textId="28AACD13" w:rsidR="00DE1451" w:rsidRPr="005E0662" w:rsidRDefault="00DE1451" w:rsidP="001C7A4A">
                      <w:pPr>
                        <w:ind w:right="193"/>
                        <w:rPr>
                          <w:rFonts w:ascii="Arial" w:hAnsi="Arial" w:cs="Arial"/>
                          <w:b/>
                          <w:i/>
                          <w:sz w:val="24"/>
                          <w:szCs w:val="24"/>
                        </w:rPr>
                      </w:pPr>
                      <w:r w:rsidRPr="005E0662">
                        <w:rPr>
                          <w:rFonts w:ascii="Arial" w:hAnsi="Arial" w:cs="Arial"/>
                          <w:b/>
                          <w:i/>
                          <w:sz w:val="24"/>
                          <w:szCs w:val="24"/>
                        </w:rPr>
                        <w:t>The available lawful bases for sharing personal data set out in Article 6 of the GDPR are:</w:t>
                      </w:r>
                    </w:p>
                    <w:p w14:paraId="4F396DD4" w14:textId="77777777" w:rsidR="00DE1451" w:rsidRPr="00901C82" w:rsidRDefault="00DE1451" w:rsidP="00901C82">
                      <w:pPr>
                        <w:ind w:right="193"/>
                        <w:rPr>
                          <w:rFonts w:ascii="Arial" w:hAnsi="Arial" w:cs="Arial"/>
                          <w:i/>
                          <w:sz w:val="24"/>
                          <w:szCs w:val="24"/>
                        </w:rPr>
                      </w:pPr>
                    </w:p>
                    <w:p w14:paraId="0BDE207A" w14:textId="1922EF8D" w:rsidR="00DE1451" w:rsidRPr="00901C82" w:rsidRDefault="00DE1451" w:rsidP="001C7A4A">
                      <w:pPr>
                        <w:pStyle w:val="ListParagraph"/>
                        <w:numPr>
                          <w:ilvl w:val="0"/>
                          <w:numId w:val="29"/>
                        </w:numPr>
                        <w:ind w:left="426" w:hanging="426"/>
                      </w:pPr>
                      <w:r w:rsidRPr="001C7A4A">
                        <w:rPr>
                          <w:rFonts w:ascii="Arial" w:hAnsi="Arial" w:cs="Arial"/>
                          <w:b/>
                          <w:i/>
                          <w:sz w:val="24"/>
                          <w:szCs w:val="24"/>
                        </w:rPr>
                        <w:t>Consent</w:t>
                      </w:r>
                      <w:r w:rsidRPr="001C7A4A">
                        <w:rPr>
                          <w:rFonts w:ascii="Arial" w:hAnsi="Arial" w:cs="Arial"/>
                          <w:i/>
                          <w:sz w:val="24"/>
                          <w:szCs w:val="24"/>
                        </w:rPr>
                        <w:t>: the individual has given clear consent for you to process their           personal data for a specific purpose</w:t>
                      </w:r>
                    </w:p>
                    <w:p w14:paraId="6271894A" w14:textId="6C4CA2D3" w:rsidR="00DE1451" w:rsidRPr="004E6927" w:rsidRDefault="00DE1451" w:rsidP="001C7A4A">
                      <w:pPr>
                        <w:pStyle w:val="ListParagraph"/>
                        <w:numPr>
                          <w:ilvl w:val="0"/>
                          <w:numId w:val="29"/>
                        </w:numPr>
                        <w:ind w:left="426" w:hanging="426"/>
                      </w:pPr>
                      <w:r w:rsidRPr="001C7A4A">
                        <w:rPr>
                          <w:rFonts w:ascii="Arial" w:hAnsi="Arial" w:cs="Arial"/>
                          <w:b/>
                          <w:i/>
                          <w:sz w:val="24"/>
                          <w:szCs w:val="24"/>
                        </w:rPr>
                        <w:t xml:space="preserve">Contract: </w:t>
                      </w:r>
                      <w:r w:rsidRPr="001C7A4A">
                        <w:rPr>
                          <w:rFonts w:ascii="Arial" w:hAnsi="Arial" w:cs="Arial"/>
                          <w:i/>
                          <w:sz w:val="24"/>
                          <w:szCs w:val="24"/>
                        </w:rPr>
                        <w:t>the processing is necessary for a contract you have with the individual, or because they have asked you to take specific steps before entering into a contract</w:t>
                      </w:r>
                    </w:p>
                    <w:p w14:paraId="2ED9E0D6" w14:textId="530F781B" w:rsidR="00DE1451" w:rsidRPr="004E6927" w:rsidRDefault="00DE1451" w:rsidP="001C7A4A">
                      <w:pPr>
                        <w:pStyle w:val="ListParagraph"/>
                        <w:numPr>
                          <w:ilvl w:val="0"/>
                          <w:numId w:val="29"/>
                        </w:numPr>
                        <w:ind w:left="426" w:hanging="426"/>
                      </w:pPr>
                      <w:r w:rsidRPr="001C7A4A">
                        <w:rPr>
                          <w:rFonts w:ascii="Arial" w:hAnsi="Arial" w:cs="Arial"/>
                          <w:b/>
                          <w:i/>
                          <w:sz w:val="24"/>
                          <w:szCs w:val="24"/>
                        </w:rPr>
                        <w:t>Legal obligation</w:t>
                      </w:r>
                      <w:r w:rsidRPr="001C7A4A">
                        <w:rPr>
                          <w:rFonts w:ascii="Arial" w:hAnsi="Arial" w:cs="Arial"/>
                          <w:i/>
                          <w:sz w:val="24"/>
                          <w:szCs w:val="24"/>
                        </w:rPr>
                        <w:t>: the processing is necessary for you to comply with the law (not including contractual obligations).</w:t>
                      </w:r>
                    </w:p>
                    <w:p w14:paraId="7B60DB7F" w14:textId="137F7C9A" w:rsidR="00DE1451" w:rsidRPr="004E6927" w:rsidRDefault="00DE1451" w:rsidP="001C7A4A">
                      <w:pPr>
                        <w:pStyle w:val="ListParagraph"/>
                        <w:numPr>
                          <w:ilvl w:val="0"/>
                          <w:numId w:val="29"/>
                        </w:numPr>
                        <w:ind w:left="426" w:hanging="426"/>
                      </w:pPr>
                      <w:r w:rsidRPr="001C7A4A">
                        <w:rPr>
                          <w:rFonts w:ascii="Arial" w:hAnsi="Arial" w:cs="Arial"/>
                          <w:b/>
                          <w:i/>
                          <w:sz w:val="24"/>
                          <w:szCs w:val="24"/>
                        </w:rPr>
                        <w:t>Vital interests</w:t>
                      </w:r>
                      <w:r w:rsidRPr="001C7A4A">
                        <w:rPr>
                          <w:rFonts w:ascii="Arial" w:hAnsi="Arial" w:cs="Arial"/>
                          <w:i/>
                          <w:sz w:val="24"/>
                          <w:szCs w:val="24"/>
                        </w:rPr>
                        <w:t>: the processing is necessary to protect someone’s life.</w:t>
                      </w:r>
                    </w:p>
                    <w:p w14:paraId="3D8225FA" w14:textId="1CDBDCCA" w:rsidR="00DE1451" w:rsidRPr="004E6927" w:rsidRDefault="00DE1451" w:rsidP="001C7A4A">
                      <w:pPr>
                        <w:pStyle w:val="ListParagraph"/>
                        <w:numPr>
                          <w:ilvl w:val="0"/>
                          <w:numId w:val="29"/>
                        </w:numPr>
                        <w:ind w:left="426" w:hanging="426"/>
                      </w:pPr>
                      <w:r w:rsidRPr="001C7A4A">
                        <w:rPr>
                          <w:rFonts w:ascii="Arial" w:hAnsi="Arial" w:cs="Arial"/>
                          <w:b/>
                          <w:i/>
                          <w:sz w:val="24"/>
                          <w:szCs w:val="24"/>
                        </w:rPr>
                        <w:t>Public task</w:t>
                      </w:r>
                      <w:r w:rsidRPr="001C7A4A">
                        <w:rPr>
                          <w:rFonts w:ascii="Arial" w:hAnsi="Arial" w:cs="Arial"/>
                          <w:i/>
                          <w:sz w:val="24"/>
                          <w:szCs w:val="24"/>
                        </w:rPr>
                        <w:t>: the processing is necessary for you to perform a task in the public interest or for your official functions, and the task or function has a clear basis in law.</w:t>
                      </w:r>
                    </w:p>
                    <w:p w14:paraId="5B212A4A" w14:textId="1B3F85B6" w:rsidR="00DE1451" w:rsidRPr="001C7A4A" w:rsidRDefault="00DE1451" w:rsidP="001C7A4A">
                      <w:pPr>
                        <w:pStyle w:val="ListParagraph"/>
                        <w:numPr>
                          <w:ilvl w:val="0"/>
                          <w:numId w:val="29"/>
                        </w:numPr>
                        <w:ind w:left="426" w:right="193" w:hanging="426"/>
                        <w:rPr>
                          <w:rFonts w:ascii="Arial" w:hAnsi="Arial" w:cs="Arial"/>
                          <w:i/>
                          <w:sz w:val="24"/>
                          <w:szCs w:val="24"/>
                        </w:rPr>
                      </w:pPr>
                      <w:r w:rsidRPr="001C7A4A">
                        <w:rPr>
                          <w:rFonts w:ascii="Arial" w:hAnsi="Arial" w:cs="Arial"/>
                          <w:b/>
                          <w:i/>
                          <w:sz w:val="24"/>
                          <w:szCs w:val="24"/>
                        </w:rPr>
                        <w:t>Legitimate interests</w:t>
                      </w:r>
                      <w:r w:rsidRPr="001C7A4A">
                        <w:rPr>
                          <w:rFonts w:ascii="Arial" w:hAnsi="Arial" w:cs="Arial"/>
                          <w:i/>
                          <w:sz w:val="24"/>
                          <w:szCs w:val="24"/>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22603259" w14:textId="77777777" w:rsidR="00DE1451" w:rsidRDefault="00DE1451" w:rsidP="00CE6899"/>
                  </w:txbxContent>
                </v:textbox>
                <w10:wrap type="square"/>
              </v:shape>
            </w:pict>
          </mc:Fallback>
        </mc:AlternateContent>
      </w:r>
    </w:p>
    <w:p w14:paraId="1BC292DA" w14:textId="77777777" w:rsidR="005F6348" w:rsidRDefault="005F6348">
      <w:pPr>
        <w:spacing w:before="2"/>
        <w:rPr>
          <w:rFonts w:ascii="Arial" w:eastAsia="Arial" w:hAnsi="Arial" w:cs="Arial"/>
          <w:sz w:val="23"/>
          <w:szCs w:val="23"/>
        </w:rPr>
      </w:pPr>
    </w:p>
    <w:p w14:paraId="12887C88" w14:textId="3213AAF1" w:rsidR="005F6348" w:rsidRDefault="008E1ADF" w:rsidP="001C7A4A">
      <w:pPr>
        <w:spacing w:line="237" w:lineRule="auto"/>
        <w:ind w:right="106"/>
        <w:jc w:val="both"/>
        <w:rPr>
          <w:rFonts w:ascii="Arial" w:eastAsia="Arial" w:hAnsi="Arial" w:cs="Arial"/>
          <w:b/>
          <w:bCs/>
          <w:spacing w:val="-1"/>
          <w:sz w:val="24"/>
          <w:szCs w:val="24"/>
        </w:rPr>
      </w:pPr>
      <w:r w:rsidRPr="00901C82">
        <w:rPr>
          <w:rFonts w:ascii="Arial" w:eastAsia="Arial" w:hAnsi="Arial" w:cs="Arial"/>
          <w:noProof/>
          <w:sz w:val="20"/>
          <w:szCs w:val="20"/>
          <w:lang w:val="en-GB" w:eastAsia="en-GB"/>
        </w:rPr>
        <mc:AlternateContent>
          <mc:Choice Requires="wps">
            <w:drawing>
              <wp:anchor distT="45720" distB="45720" distL="114300" distR="114300" simplePos="0" relativeHeight="503297760" behindDoc="0" locked="0" layoutInCell="1" allowOverlap="1" wp14:anchorId="53388BBB" wp14:editId="44C20BC2">
                <wp:simplePos x="0" y="0"/>
                <wp:positionH relativeFrom="column">
                  <wp:posOffset>135890</wp:posOffset>
                </wp:positionH>
                <wp:positionV relativeFrom="paragraph">
                  <wp:posOffset>2540</wp:posOffset>
                </wp:positionV>
                <wp:extent cx="6203950" cy="5238750"/>
                <wp:effectExtent l="0" t="0" r="25400" b="1905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5238750"/>
                        </a:xfrm>
                        <a:prstGeom prst="rect">
                          <a:avLst/>
                        </a:prstGeom>
                        <a:solidFill>
                          <a:srgbClr val="FFFFFF"/>
                        </a:solidFill>
                        <a:ln w="9525">
                          <a:solidFill>
                            <a:srgbClr val="000000"/>
                          </a:solidFill>
                          <a:miter lim="800000"/>
                          <a:headEnd/>
                          <a:tailEnd/>
                        </a:ln>
                      </wps:spPr>
                      <wps:txbx>
                        <w:txbxContent>
                          <w:p w14:paraId="2675E3AD" w14:textId="7B79FD00" w:rsidR="00DE1451" w:rsidRPr="005E0662" w:rsidRDefault="00DE1451">
                            <w:pPr>
                              <w:rPr>
                                <w:rFonts w:ascii="Arial" w:hAnsi="Arial" w:cs="Arial"/>
                                <w:b/>
                                <w:i/>
                                <w:sz w:val="24"/>
                                <w:szCs w:val="24"/>
                              </w:rPr>
                            </w:pPr>
                            <w:r w:rsidRPr="005E0662">
                              <w:rPr>
                                <w:rFonts w:ascii="Arial" w:hAnsi="Arial" w:cs="Arial"/>
                                <w:b/>
                                <w:i/>
                                <w:sz w:val="24"/>
                                <w:szCs w:val="24"/>
                              </w:rPr>
                              <w:t>The available lawful bases for sharing special category data set out in Article 9 of the GDPR are:</w:t>
                            </w:r>
                          </w:p>
                          <w:p w14:paraId="13AC3034" w14:textId="77777777" w:rsidR="00DE1451" w:rsidRDefault="00DE1451">
                            <w:pPr>
                              <w:rPr>
                                <w:rFonts w:ascii="Arial" w:hAnsi="Arial" w:cs="Arial"/>
                                <w:b/>
                                <w:i/>
                                <w:sz w:val="24"/>
                                <w:szCs w:val="24"/>
                              </w:rPr>
                            </w:pPr>
                          </w:p>
                          <w:p w14:paraId="4FC1F1E3"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the data subject has given </w:t>
                            </w:r>
                            <w:r w:rsidRPr="00424BFE">
                              <w:rPr>
                                <w:rFonts w:ascii="Arial" w:hAnsi="Arial" w:cs="Arial"/>
                                <w:b/>
                                <w:i/>
                                <w:sz w:val="24"/>
                                <w:szCs w:val="24"/>
                              </w:rPr>
                              <w:t>explicit consent</w:t>
                            </w:r>
                            <w:r w:rsidRPr="00424BFE">
                              <w:rPr>
                                <w:rFonts w:ascii="Arial" w:hAnsi="Arial" w:cs="Arial"/>
                                <w:i/>
                                <w:sz w:val="24"/>
                                <w:szCs w:val="24"/>
                              </w:rPr>
                              <w:t xml:space="preserve"> to the processing of those personal data for one or more specified purposes,</w:t>
                            </w:r>
                          </w:p>
                          <w:p w14:paraId="5E6977BE" w14:textId="77777777" w:rsidR="00DE1451" w:rsidRPr="00424BFE" w:rsidRDefault="00DE1451" w:rsidP="00424BFE">
                            <w:pPr>
                              <w:pStyle w:val="ListParagraph"/>
                              <w:numPr>
                                <w:ilvl w:val="0"/>
                                <w:numId w:val="12"/>
                              </w:numPr>
                              <w:ind w:right="193"/>
                              <w:rPr>
                                <w:rFonts w:ascii="Arial" w:hAnsi="Arial" w:cs="Arial"/>
                                <w:b/>
                                <w:i/>
                                <w:sz w:val="24"/>
                                <w:szCs w:val="24"/>
                              </w:rPr>
                            </w:pPr>
                            <w:r w:rsidRPr="00424BFE">
                              <w:rPr>
                                <w:rFonts w:ascii="Arial" w:hAnsi="Arial" w:cs="Arial"/>
                                <w:i/>
                                <w:sz w:val="24"/>
                                <w:szCs w:val="24"/>
                              </w:rPr>
                              <w:t xml:space="preserve">processing is necessary for the purposes of carrying out the obligations and exercising specific rights of the controller or of the data subject in the </w:t>
                            </w:r>
                            <w:r w:rsidRPr="00424BFE">
                              <w:rPr>
                                <w:rFonts w:ascii="Arial" w:hAnsi="Arial" w:cs="Arial"/>
                                <w:b/>
                                <w:i/>
                                <w:sz w:val="24"/>
                                <w:szCs w:val="24"/>
                              </w:rPr>
                              <w:t>field of employment and social security and social protection law</w:t>
                            </w:r>
                          </w:p>
                          <w:p w14:paraId="0F238B8B"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to </w:t>
                            </w:r>
                            <w:r w:rsidRPr="00424BFE">
                              <w:rPr>
                                <w:rFonts w:ascii="Arial" w:hAnsi="Arial" w:cs="Arial"/>
                                <w:b/>
                                <w:i/>
                                <w:sz w:val="24"/>
                                <w:szCs w:val="24"/>
                              </w:rPr>
                              <w:t>protect the vital interests</w:t>
                            </w:r>
                            <w:r w:rsidRPr="00424BFE">
                              <w:rPr>
                                <w:rFonts w:ascii="Arial" w:hAnsi="Arial" w:cs="Arial"/>
                                <w:i/>
                                <w:sz w:val="24"/>
                                <w:szCs w:val="24"/>
                              </w:rPr>
                              <w:t xml:space="preserve"> of the data subject or of another natural person where the data subject is physically or legally incapable of giving consent</w:t>
                            </w:r>
                          </w:p>
                          <w:p w14:paraId="61AD0CF7" w14:textId="77777777" w:rsidR="00DE1451" w:rsidRPr="00424BFE" w:rsidRDefault="00DE1451" w:rsidP="00424BFE">
                            <w:pPr>
                              <w:pStyle w:val="ListParagraph"/>
                              <w:numPr>
                                <w:ilvl w:val="0"/>
                                <w:numId w:val="12"/>
                              </w:numPr>
                              <w:ind w:right="193"/>
                              <w:rPr>
                                <w:rFonts w:ascii="Arial" w:hAnsi="Arial" w:cs="Arial"/>
                                <w:b/>
                                <w:i/>
                                <w:sz w:val="24"/>
                                <w:szCs w:val="24"/>
                              </w:rPr>
                            </w:pPr>
                            <w:r w:rsidRPr="00424BFE">
                              <w:rPr>
                                <w:rFonts w:ascii="Arial" w:hAnsi="Arial" w:cs="Arial"/>
                                <w:i/>
                                <w:sz w:val="24"/>
                                <w:szCs w:val="24"/>
                              </w:rPr>
                              <w:t xml:space="preserve">processing is carried out in the course of </w:t>
                            </w:r>
                            <w:r w:rsidRPr="00424BFE">
                              <w:rPr>
                                <w:rFonts w:ascii="Arial" w:hAnsi="Arial" w:cs="Arial"/>
                                <w:b/>
                                <w:i/>
                                <w:sz w:val="24"/>
                                <w:szCs w:val="24"/>
                              </w:rPr>
                              <w:t>its legitimate activities</w:t>
                            </w:r>
                            <w:r w:rsidRPr="00424BFE">
                              <w:rPr>
                                <w:rFonts w:ascii="Arial" w:hAnsi="Arial" w:cs="Arial"/>
                                <w:i/>
                                <w:sz w:val="24"/>
                                <w:szCs w:val="24"/>
                              </w:rPr>
                              <w:t xml:space="preserve"> with appropriate safeguards </w:t>
                            </w:r>
                            <w:r w:rsidRPr="00424BFE">
                              <w:rPr>
                                <w:rFonts w:ascii="Arial" w:hAnsi="Arial" w:cs="Arial"/>
                                <w:b/>
                                <w:i/>
                                <w:sz w:val="24"/>
                                <w:szCs w:val="24"/>
                              </w:rPr>
                              <w:t>by a foundation, association or any other not-for-profit body with a political, philosophical, religious or trade union aim</w:t>
                            </w:r>
                          </w:p>
                          <w:p w14:paraId="46D745C8" w14:textId="77777777" w:rsidR="00DE1451" w:rsidRPr="00424BFE" w:rsidRDefault="00DE1451" w:rsidP="00424BFE">
                            <w:pPr>
                              <w:pStyle w:val="ListParagraph"/>
                              <w:numPr>
                                <w:ilvl w:val="0"/>
                                <w:numId w:val="12"/>
                              </w:numPr>
                              <w:ind w:right="193"/>
                              <w:rPr>
                                <w:rFonts w:ascii="Arial" w:hAnsi="Arial" w:cs="Arial"/>
                                <w:b/>
                                <w:i/>
                                <w:sz w:val="24"/>
                                <w:szCs w:val="24"/>
                              </w:rPr>
                            </w:pPr>
                            <w:r w:rsidRPr="00424BFE">
                              <w:rPr>
                                <w:rFonts w:ascii="Arial" w:hAnsi="Arial" w:cs="Arial"/>
                                <w:i/>
                                <w:sz w:val="24"/>
                                <w:szCs w:val="24"/>
                              </w:rPr>
                              <w:t xml:space="preserve">processing relates to personal data which are manifestly </w:t>
                            </w:r>
                            <w:r w:rsidRPr="00424BFE">
                              <w:rPr>
                                <w:rFonts w:ascii="Arial" w:hAnsi="Arial" w:cs="Arial"/>
                                <w:b/>
                                <w:i/>
                                <w:sz w:val="24"/>
                                <w:szCs w:val="24"/>
                              </w:rPr>
                              <w:t>made public by the data subject</w:t>
                            </w:r>
                          </w:p>
                          <w:p w14:paraId="4B9CF2A1"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the </w:t>
                            </w:r>
                            <w:r w:rsidRPr="0002059F">
                              <w:rPr>
                                <w:rFonts w:ascii="Arial" w:hAnsi="Arial" w:cs="Arial"/>
                                <w:b/>
                                <w:i/>
                                <w:sz w:val="24"/>
                                <w:szCs w:val="24"/>
                              </w:rPr>
                              <w:t xml:space="preserve">establishment, exercise or </w:t>
                            </w:r>
                            <w:r w:rsidRPr="0002059F">
                              <w:rPr>
                                <w:rFonts w:ascii="Arial" w:hAnsi="Arial" w:cs="Arial"/>
                                <w:b/>
                                <w:i/>
                                <w:sz w:val="24"/>
                                <w:szCs w:val="24"/>
                              </w:rPr>
                              <w:t>defence of legal claims</w:t>
                            </w:r>
                            <w:r w:rsidRPr="00424BFE">
                              <w:rPr>
                                <w:rFonts w:ascii="Arial" w:hAnsi="Arial" w:cs="Arial"/>
                                <w:i/>
                                <w:sz w:val="24"/>
                                <w:szCs w:val="24"/>
                              </w:rPr>
                              <w:t xml:space="preserve"> or whenever courts are acting in their judicial capacity</w:t>
                            </w:r>
                          </w:p>
                          <w:p w14:paraId="5F14F6AF"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reasons of </w:t>
                            </w:r>
                            <w:r w:rsidRPr="0002059F">
                              <w:rPr>
                                <w:rFonts w:ascii="Arial" w:hAnsi="Arial" w:cs="Arial"/>
                                <w:b/>
                                <w:i/>
                                <w:sz w:val="24"/>
                                <w:szCs w:val="24"/>
                              </w:rPr>
                              <w:t>substantial public interest</w:t>
                            </w:r>
                            <w:r w:rsidRPr="00424BFE">
                              <w:rPr>
                                <w:rFonts w:ascii="Arial" w:hAnsi="Arial" w:cs="Arial"/>
                                <w:i/>
                                <w:sz w:val="24"/>
                                <w:szCs w:val="24"/>
                              </w:rPr>
                              <w:t>, on the basis of Union or Member State law which shall be proportionate to the aim pursued,</w:t>
                            </w:r>
                          </w:p>
                          <w:p w14:paraId="42487C81"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the </w:t>
                            </w:r>
                            <w:r w:rsidRPr="0002059F">
                              <w:rPr>
                                <w:rFonts w:ascii="Arial" w:hAnsi="Arial" w:cs="Arial"/>
                                <w:b/>
                                <w:i/>
                                <w:sz w:val="24"/>
                                <w:szCs w:val="24"/>
                              </w:rPr>
                              <w:t>purposes of preventive or occupational medicine</w:t>
                            </w:r>
                            <w:r w:rsidRPr="00424BFE">
                              <w:rPr>
                                <w:rFonts w:ascii="Arial" w:hAnsi="Arial" w:cs="Arial"/>
                                <w:i/>
                                <w:sz w:val="24"/>
                                <w:szCs w:val="24"/>
                              </w:rPr>
                              <w:t>, for the assessment of the working capacity of the employee, medical diagnosis</w:t>
                            </w:r>
                          </w:p>
                          <w:p w14:paraId="71DD2E09"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w:t>
                            </w:r>
                            <w:r w:rsidRPr="0002059F">
                              <w:rPr>
                                <w:rFonts w:ascii="Arial" w:hAnsi="Arial" w:cs="Arial"/>
                                <w:b/>
                                <w:i/>
                                <w:sz w:val="24"/>
                                <w:szCs w:val="24"/>
                              </w:rPr>
                              <w:t>reasons of public interest in the area of public health</w:t>
                            </w:r>
                            <w:r w:rsidRPr="00424BFE">
                              <w:rPr>
                                <w:rFonts w:ascii="Arial" w:hAnsi="Arial" w:cs="Arial"/>
                                <w:i/>
                                <w:sz w:val="24"/>
                                <w:szCs w:val="24"/>
                              </w:rPr>
                              <w:t>, such as protecting against serious cross-border threats to health or ensuring high standards of quality and safety of health care and of medicinal products or medical devices</w:t>
                            </w:r>
                          </w:p>
                          <w:p w14:paraId="4D3C12EB"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w:t>
                            </w:r>
                            <w:r w:rsidRPr="0002059F">
                              <w:rPr>
                                <w:rFonts w:ascii="Arial" w:hAnsi="Arial" w:cs="Arial"/>
                                <w:b/>
                                <w:i/>
                                <w:sz w:val="24"/>
                                <w:szCs w:val="24"/>
                              </w:rPr>
                              <w:t>archiving purposes in the public interest, scientific or historical research purposes or statistical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88BBB" id="_x0000_s1027" type="#_x0000_t202" style="position:absolute;left:0;text-align:left;margin-left:10.7pt;margin-top:.2pt;width:488.5pt;height:412.5pt;z-index:50329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9RJg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">
                <v:textbox>
                  <w:txbxContent>
                    <w:p w14:paraId="2675E3AD" w14:textId="7B79FD00" w:rsidR="00DE1451" w:rsidRPr="005E0662" w:rsidRDefault="00DE1451">
                      <w:pPr>
                        <w:rPr>
                          <w:rFonts w:ascii="Arial" w:hAnsi="Arial" w:cs="Arial"/>
                          <w:b/>
                          <w:i/>
                          <w:sz w:val="24"/>
                          <w:szCs w:val="24"/>
                        </w:rPr>
                      </w:pPr>
                      <w:r w:rsidRPr="005E0662">
                        <w:rPr>
                          <w:rFonts w:ascii="Arial" w:hAnsi="Arial" w:cs="Arial"/>
                          <w:b/>
                          <w:i/>
                          <w:sz w:val="24"/>
                          <w:szCs w:val="24"/>
                        </w:rPr>
                        <w:t>The available lawful bases for sharing special category data set out in Article 9 of the GDPR are:</w:t>
                      </w:r>
                    </w:p>
                    <w:p w14:paraId="13AC3034" w14:textId="77777777" w:rsidR="00DE1451" w:rsidRDefault="00DE1451">
                      <w:pPr>
                        <w:rPr>
                          <w:rFonts w:ascii="Arial" w:hAnsi="Arial" w:cs="Arial"/>
                          <w:b/>
                          <w:i/>
                          <w:sz w:val="24"/>
                          <w:szCs w:val="24"/>
                        </w:rPr>
                      </w:pPr>
                    </w:p>
                    <w:p w14:paraId="4FC1F1E3"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the data subject has given </w:t>
                      </w:r>
                      <w:r w:rsidRPr="00424BFE">
                        <w:rPr>
                          <w:rFonts w:ascii="Arial" w:hAnsi="Arial" w:cs="Arial"/>
                          <w:b/>
                          <w:i/>
                          <w:sz w:val="24"/>
                          <w:szCs w:val="24"/>
                        </w:rPr>
                        <w:t>explicit consent</w:t>
                      </w:r>
                      <w:r w:rsidRPr="00424BFE">
                        <w:rPr>
                          <w:rFonts w:ascii="Arial" w:hAnsi="Arial" w:cs="Arial"/>
                          <w:i/>
                          <w:sz w:val="24"/>
                          <w:szCs w:val="24"/>
                        </w:rPr>
                        <w:t xml:space="preserve"> to the processing of those personal data for one or more specified purposes,</w:t>
                      </w:r>
                    </w:p>
                    <w:p w14:paraId="5E6977BE" w14:textId="77777777" w:rsidR="00DE1451" w:rsidRPr="00424BFE" w:rsidRDefault="00DE1451" w:rsidP="00424BFE">
                      <w:pPr>
                        <w:pStyle w:val="ListParagraph"/>
                        <w:numPr>
                          <w:ilvl w:val="0"/>
                          <w:numId w:val="12"/>
                        </w:numPr>
                        <w:ind w:right="193"/>
                        <w:rPr>
                          <w:rFonts w:ascii="Arial" w:hAnsi="Arial" w:cs="Arial"/>
                          <w:b/>
                          <w:i/>
                          <w:sz w:val="24"/>
                          <w:szCs w:val="24"/>
                        </w:rPr>
                      </w:pPr>
                      <w:r w:rsidRPr="00424BFE">
                        <w:rPr>
                          <w:rFonts w:ascii="Arial" w:hAnsi="Arial" w:cs="Arial"/>
                          <w:i/>
                          <w:sz w:val="24"/>
                          <w:szCs w:val="24"/>
                        </w:rPr>
                        <w:t xml:space="preserve">processing is necessary for the purposes of carrying out the obligations and exercising specific rights of the controller or of the data subject in the </w:t>
                      </w:r>
                      <w:r w:rsidRPr="00424BFE">
                        <w:rPr>
                          <w:rFonts w:ascii="Arial" w:hAnsi="Arial" w:cs="Arial"/>
                          <w:b/>
                          <w:i/>
                          <w:sz w:val="24"/>
                          <w:szCs w:val="24"/>
                        </w:rPr>
                        <w:t>field of employment and social security and social protection law</w:t>
                      </w:r>
                    </w:p>
                    <w:p w14:paraId="0F238B8B"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to </w:t>
                      </w:r>
                      <w:r w:rsidRPr="00424BFE">
                        <w:rPr>
                          <w:rFonts w:ascii="Arial" w:hAnsi="Arial" w:cs="Arial"/>
                          <w:b/>
                          <w:i/>
                          <w:sz w:val="24"/>
                          <w:szCs w:val="24"/>
                        </w:rPr>
                        <w:t>protect the vital interests</w:t>
                      </w:r>
                      <w:r w:rsidRPr="00424BFE">
                        <w:rPr>
                          <w:rFonts w:ascii="Arial" w:hAnsi="Arial" w:cs="Arial"/>
                          <w:i/>
                          <w:sz w:val="24"/>
                          <w:szCs w:val="24"/>
                        </w:rPr>
                        <w:t xml:space="preserve"> of the data subject or of another natural person where the data subject is physically or legally incapable of giving consent</w:t>
                      </w:r>
                    </w:p>
                    <w:p w14:paraId="61AD0CF7" w14:textId="77777777" w:rsidR="00DE1451" w:rsidRPr="00424BFE" w:rsidRDefault="00DE1451" w:rsidP="00424BFE">
                      <w:pPr>
                        <w:pStyle w:val="ListParagraph"/>
                        <w:numPr>
                          <w:ilvl w:val="0"/>
                          <w:numId w:val="12"/>
                        </w:numPr>
                        <w:ind w:right="193"/>
                        <w:rPr>
                          <w:rFonts w:ascii="Arial" w:hAnsi="Arial" w:cs="Arial"/>
                          <w:b/>
                          <w:i/>
                          <w:sz w:val="24"/>
                          <w:szCs w:val="24"/>
                        </w:rPr>
                      </w:pPr>
                      <w:r w:rsidRPr="00424BFE">
                        <w:rPr>
                          <w:rFonts w:ascii="Arial" w:hAnsi="Arial" w:cs="Arial"/>
                          <w:i/>
                          <w:sz w:val="24"/>
                          <w:szCs w:val="24"/>
                        </w:rPr>
                        <w:t xml:space="preserve">processing is carried out in the course of </w:t>
                      </w:r>
                      <w:r w:rsidRPr="00424BFE">
                        <w:rPr>
                          <w:rFonts w:ascii="Arial" w:hAnsi="Arial" w:cs="Arial"/>
                          <w:b/>
                          <w:i/>
                          <w:sz w:val="24"/>
                          <w:szCs w:val="24"/>
                        </w:rPr>
                        <w:t>its legitimate activities</w:t>
                      </w:r>
                      <w:r w:rsidRPr="00424BFE">
                        <w:rPr>
                          <w:rFonts w:ascii="Arial" w:hAnsi="Arial" w:cs="Arial"/>
                          <w:i/>
                          <w:sz w:val="24"/>
                          <w:szCs w:val="24"/>
                        </w:rPr>
                        <w:t xml:space="preserve"> with appropriate safeguards </w:t>
                      </w:r>
                      <w:r w:rsidRPr="00424BFE">
                        <w:rPr>
                          <w:rFonts w:ascii="Arial" w:hAnsi="Arial" w:cs="Arial"/>
                          <w:b/>
                          <w:i/>
                          <w:sz w:val="24"/>
                          <w:szCs w:val="24"/>
                        </w:rPr>
                        <w:t>by a foundation, association or any other not-for-profit body with a political, philosophical, religious or trade union aim</w:t>
                      </w:r>
                    </w:p>
                    <w:p w14:paraId="46D745C8" w14:textId="77777777" w:rsidR="00DE1451" w:rsidRPr="00424BFE" w:rsidRDefault="00DE1451" w:rsidP="00424BFE">
                      <w:pPr>
                        <w:pStyle w:val="ListParagraph"/>
                        <w:numPr>
                          <w:ilvl w:val="0"/>
                          <w:numId w:val="12"/>
                        </w:numPr>
                        <w:ind w:right="193"/>
                        <w:rPr>
                          <w:rFonts w:ascii="Arial" w:hAnsi="Arial" w:cs="Arial"/>
                          <w:b/>
                          <w:i/>
                          <w:sz w:val="24"/>
                          <w:szCs w:val="24"/>
                        </w:rPr>
                      </w:pPr>
                      <w:r w:rsidRPr="00424BFE">
                        <w:rPr>
                          <w:rFonts w:ascii="Arial" w:hAnsi="Arial" w:cs="Arial"/>
                          <w:i/>
                          <w:sz w:val="24"/>
                          <w:szCs w:val="24"/>
                        </w:rPr>
                        <w:t xml:space="preserve">processing relates to personal data which are manifestly </w:t>
                      </w:r>
                      <w:r w:rsidRPr="00424BFE">
                        <w:rPr>
                          <w:rFonts w:ascii="Arial" w:hAnsi="Arial" w:cs="Arial"/>
                          <w:b/>
                          <w:i/>
                          <w:sz w:val="24"/>
                          <w:szCs w:val="24"/>
                        </w:rPr>
                        <w:t>made public by the data subject</w:t>
                      </w:r>
                    </w:p>
                    <w:p w14:paraId="4B9CF2A1"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the </w:t>
                      </w:r>
                      <w:r w:rsidRPr="0002059F">
                        <w:rPr>
                          <w:rFonts w:ascii="Arial" w:hAnsi="Arial" w:cs="Arial"/>
                          <w:b/>
                          <w:i/>
                          <w:sz w:val="24"/>
                          <w:szCs w:val="24"/>
                        </w:rPr>
                        <w:t xml:space="preserve">establishment, exercise or </w:t>
                      </w:r>
                      <w:proofErr w:type="spellStart"/>
                      <w:r w:rsidRPr="0002059F">
                        <w:rPr>
                          <w:rFonts w:ascii="Arial" w:hAnsi="Arial" w:cs="Arial"/>
                          <w:b/>
                          <w:i/>
                          <w:sz w:val="24"/>
                          <w:szCs w:val="24"/>
                        </w:rPr>
                        <w:t>defence</w:t>
                      </w:r>
                      <w:proofErr w:type="spellEnd"/>
                      <w:r w:rsidRPr="0002059F">
                        <w:rPr>
                          <w:rFonts w:ascii="Arial" w:hAnsi="Arial" w:cs="Arial"/>
                          <w:b/>
                          <w:i/>
                          <w:sz w:val="24"/>
                          <w:szCs w:val="24"/>
                        </w:rPr>
                        <w:t xml:space="preserve"> of legal claims</w:t>
                      </w:r>
                      <w:r w:rsidRPr="00424BFE">
                        <w:rPr>
                          <w:rFonts w:ascii="Arial" w:hAnsi="Arial" w:cs="Arial"/>
                          <w:i/>
                          <w:sz w:val="24"/>
                          <w:szCs w:val="24"/>
                        </w:rPr>
                        <w:t xml:space="preserve"> or whenever courts are acting in their judicial capacity</w:t>
                      </w:r>
                    </w:p>
                    <w:p w14:paraId="5F14F6AF"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reasons of </w:t>
                      </w:r>
                      <w:r w:rsidRPr="0002059F">
                        <w:rPr>
                          <w:rFonts w:ascii="Arial" w:hAnsi="Arial" w:cs="Arial"/>
                          <w:b/>
                          <w:i/>
                          <w:sz w:val="24"/>
                          <w:szCs w:val="24"/>
                        </w:rPr>
                        <w:t>substantial public interest</w:t>
                      </w:r>
                      <w:r w:rsidRPr="00424BFE">
                        <w:rPr>
                          <w:rFonts w:ascii="Arial" w:hAnsi="Arial" w:cs="Arial"/>
                          <w:i/>
                          <w:sz w:val="24"/>
                          <w:szCs w:val="24"/>
                        </w:rPr>
                        <w:t>, on the basis of Union or Member State law which shall be proportionate to the aim pursued,</w:t>
                      </w:r>
                    </w:p>
                    <w:p w14:paraId="42487C81"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the </w:t>
                      </w:r>
                      <w:r w:rsidRPr="0002059F">
                        <w:rPr>
                          <w:rFonts w:ascii="Arial" w:hAnsi="Arial" w:cs="Arial"/>
                          <w:b/>
                          <w:i/>
                          <w:sz w:val="24"/>
                          <w:szCs w:val="24"/>
                        </w:rPr>
                        <w:t>purposes of preventive or occupational medicine</w:t>
                      </w:r>
                      <w:r w:rsidRPr="00424BFE">
                        <w:rPr>
                          <w:rFonts w:ascii="Arial" w:hAnsi="Arial" w:cs="Arial"/>
                          <w:i/>
                          <w:sz w:val="24"/>
                          <w:szCs w:val="24"/>
                        </w:rPr>
                        <w:t>, for the assessment of the working capacity of the employee, medical diagnosis</w:t>
                      </w:r>
                    </w:p>
                    <w:p w14:paraId="71DD2E09"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w:t>
                      </w:r>
                      <w:r w:rsidRPr="0002059F">
                        <w:rPr>
                          <w:rFonts w:ascii="Arial" w:hAnsi="Arial" w:cs="Arial"/>
                          <w:b/>
                          <w:i/>
                          <w:sz w:val="24"/>
                          <w:szCs w:val="24"/>
                        </w:rPr>
                        <w:t>reasons of public interest in the area of public health</w:t>
                      </w:r>
                      <w:r w:rsidRPr="00424BFE">
                        <w:rPr>
                          <w:rFonts w:ascii="Arial" w:hAnsi="Arial" w:cs="Arial"/>
                          <w:i/>
                          <w:sz w:val="24"/>
                          <w:szCs w:val="24"/>
                        </w:rPr>
                        <w:t>, such as protecting against serious cross-border threats to health or ensuring high standards of quality and safety of health care and of medicinal products or medical devices</w:t>
                      </w:r>
                    </w:p>
                    <w:p w14:paraId="4D3C12EB" w14:textId="77777777" w:rsidR="00DE1451" w:rsidRPr="00424BFE" w:rsidRDefault="00DE1451" w:rsidP="00424BFE">
                      <w:pPr>
                        <w:pStyle w:val="ListParagraph"/>
                        <w:numPr>
                          <w:ilvl w:val="0"/>
                          <w:numId w:val="12"/>
                        </w:numPr>
                        <w:ind w:right="193"/>
                        <w:rPr>
                          <w:rFonts w:ascii="Arial" w:hAnsi="Arial" w:cs="Arial"/>
                          <w:i/>
                          <w:sz w:val="24"/>
                          <w:szCs w:val="24"/>
                        </w:rPr>
                      </w:pPr>
                      <w:r w:rsidRPr="00424BFE">
                        <w:rPr>
                          <w:rFonts w:ascii="Arial" w:hAnsi="Arial" w:cs="Arial"/>
                          <w:i/>
                          <w:sz w:val="24"/>
                          <w:szCs w:val="24"/>
                        </w:rPr>
                        <w:t xml:space="preserve">processing is necessary for </w:t>
                      </w:r>
                      <w:r w:rsidRPr="0002059F">
                        <w:rPr>
                          <w:rFonts w:ascii="Arial" w:hAnsi="Arial" w:cs="Arial"/>
                          <w:b/>
                          <w:i/>
                          <w:sz w:val="24"/>
                          <w:szCs w:val="24"/>
                        </w:rPr>
                        <w:t>archiving purposes in the public interest, scientific or historical research purposes or statistical purposes</w:t>
                      </w:r>
                    </w:p>
                  </w:txbxContent>
                </v:textbox>
                <w10:wrap type="square"/>
              </v:shape>
            </w:pict>
          </mc:Fallback>
        </mc:AlternateContent>
      </w:r>
    </w:p>
    <w:p w14:paraId="605481D1" w14:textId="77777777" w:rsidR="004E6927" w:rsidRPr="001C7A4A" w:rsidRDefault="004E6927" w:rsidP="001C7A4A">
      <w:pPr>
        <w:spacing w:line="237" w:lineRule="auto"/>
        <w:ind w:right="106"/>
        <w:jc w:val="both"/>
        <w:rPr>
          <w:rFonts w:ascii="Arial" w:eastAsia="Arial" w:hAnsi="Arial" w:cs="Arial"/>
          <w:b/>
          <w:bCs/>
          <w:spacing w:val="-1"/>
          <w:sz w:val="24"/>
          <w:szCs w:val="24"/>
        </w:rPr>
      </w:pPr>
      <w:r w:rsidRPr="001C7A4A">
        <w:rPr>
          <w:rFonts w:ascii="Arial" w:eastAsia="Arial" w:hAnsi="Arial" w:cs="Arial"/>
          <w:b/>
          <w:bCs/>
          <w:spacing w:val="-1"/>
          <w:sz w:val="24"/>
          <w:szCs w:val="24"/>
        </w:rPr>
        <w:t>Data Protection Act 2018</w:t>
      </w:r>
      <w:r w:rsidRPr="001C7A4A">
        <w:rPr>
          <w:rFonts w:ascii="Arial" w:eastAsia="Arial" w:hAnsi="Arial" w:cs="Arial"/>
          <w:b/>
          <w:bCs/>
          <w:spacing w:val="8"/>
          <w:sz w:val="24"/>
          <w:szCs w:val="24"/>
        </w:rPr>
        <w:t xml:space="preserve"> </w:t>
      </w:r>
      <w:r w:rsidRPr="001C7A4A">
        <w:rPr>
          <w:rFonts w:ascii="Arial" w:eastAsia="Arial" w:hAnsi="Arial" w:cs="Arial"/>
          <w:sz w:val="24"/>
          <w:szCs w:val="24"/>
        </w:rPr>
        <w:t>–</w:t>
      </w:r>
      <w:r w:rsidRPr="001C7A4A">
        <w:rPr>
          <w:rFonts w:ascii="Arial" w:eastAsia="Arial" w:hAnsi="Arial" w:cs="Arial"/>
          <w:spacing w:val="21"/>
          <w:sz w:val="24"/>
          <w:szCs w:val="24"/>
        </w:rPr>
        <w:t xml:space="preserve"> </w:t>
      </w:r>
      <w:r w:rsidRPr="001C7A4A">
        <w:rPr>
          <w:rFonts w:ascii="Arial" w:eastAsia="Arial" w:hAnsi="Arial" w:cs="Arial"/>
          <w:b/>
          <w:bCs/>
          <w:spacing w:val="-1"/>
          <w:sz w:val="24"/>
          <w:szCs w:val="24"/>
        </w:rPr>
        <w:t xml:space="preserve">Part 2 of Schedule 1 to the DPA 2018 </w:t>
      </w:r>
    </w:p>
    <w:p w14:paraId="25050997" w14:textId="77777777" w:rsidR="004E6927" w:rsidRDefault="004E6927" w:rsidP="004E6927">
      <w:pPr>
        <w:spacing w:line="237" w:lineRule="auto"/>
        <w:ind w:left="112" w:right="106"/>
        <w:jc w:val="both"/>
        <w:rPr>
          <w:rFonts w:ascii="Arial" w:eastAsia="Arial" w:hAnsi="Arial" w:cs="Arial"/>
          <w:b/>
          <w:bCs/>
          <w:i/>
          <w:spacing w:val="-1"/>
          <w:sz w:val="28"/>
          <w:szCs w:val="28"/>
        </w:rPr>
      </w:pPr>
    </w:p>
    <w:p w14:paraId="7539EDE5" w14:textId="689F6FBF" w:rsidR="005F6348" w:rsidRDefault="004E6927" w:rsidP="001C7A4A">
      <w:pPr>
        <w:spacing w:line="237" w:lineRule="auto"/>
        <w:ind w:right="106"/>
        <w:jc w:val="both"/>
        <w:rPr>
          <w:rFonts w:ascii="Arial" w:hAnsi="Arial" w:cs="Arial"/>
          <w:sz w:val="24"/>
          <w:szCs w:val="24"/>
        </w:rPr>
      </w:pPr>
      <w:r w:rsidRPr="005F6348">
        <w:rPr>
          <w:rFonts w:ascii="Arial" w:hAnsi="Arial" w:cs="Arial"/>
          <w:sz w:val="24"/>
          <w:szCs w:val="24"/>
        </w:rPr>
        <w:t xml:space="preserve">Schedule 1, Part 2 of the DPA 2018 sets out the ‘substantial public interest </w:t>
      </w:r>
      <w:proofErr w:type="gramStart"/>
      <w:r w:rsidRPr="005F6348">
        <w:rPr>
          <w:rFonts w:ascii="Arial" w:hAnsi="Arial" w:cs="Arial"/>
          <w:sz w:val="24"/>
          <w:szCs w:val="24"/>
        </w:rPr>
        <w:t>conditions’</w:t>
      </w:r>
      <w:proofErr w:type="gramEnd"/>
      <w:r w:rsidR="005F6348" w:rsidRPr="005F6348">
        <w:rPr>
          <w:rFonts w:ascii="Arial" w:hAnsi="Arial" w:cs="Arial"/>
          <w:sz w:val="24"/>
          <w:szCs w:val="24"/>
        </w:rPr>
        <w:t xml:space="preserve">.  </w:t>
      </w:r>
    </w:p>
    <w:p w14:paraId="2265A7F4" w14:textId="77777777" w:rsidR="005F6348" w:rsidRDefault="005F6348" w:rsidP="001C7A4A">
      <w:pPr>
        <w:spacing w:line="237" w:lineRule="auto"/>
        <w:ind w:right="106"/>
        <w:jc w:val="both"/>
        <w:rPr>
          <w:rFonts w:ascii="Arial" w:hAnsi="Arial" w:cs="Arial"/>
          <w:sz w:val="24"/>
          <w:szCs w:val="24"/>
        </w:rPr>
      </w:pPr>
    </w:p>
    <w:p w14:paraId="4D4DB774" w14:textId="4D239465" w:rsidR="004E6927" w:rsidRPr="005F6348" w:rsidRDefault="004E6927" w:rsidP="001C7A4A">
      <w:pPr>
        <w:spacing w:line="237" w:lineRule="auto"/>
        <w:ind w:right="106"/>
        <w:jc w:val="both"/>
        <w:rPr>
          <w:rFonts w:ascii="Arial" w:hAnsi="Arial" w:cs="Arial"/>
          <w:b/>
          <w:sz w:val="24"/>
          <w:szCs w:val="24"/>
        </w:rPr>
      </w:pPr>
      <w:r w:rsidRPr="005F6348">
        <w:rPr>
          <w:rFonts w:ascii="Arial" w:hAnsi="Arial" w:cs="Arial"/>
          <w:sz w:val="24"/>
          <w:szCs w:val="24"/>
        </w:rPr>
        <w:t xml:space="preserve">Paragraph 18 provides </w:t>
      </w:r>
      <w:r w:rsidR="005F6348" w:rsidRPr="005F6348">
        <w:rPr>
          <w:rFonts w:ascii="Arial" w:hAnsi="Arial" w:cs="Arial"/>
          <w:sz w:val="24"/>
          <w:szCs w:val="24"/>
        </w:rPr>
        <w:t>conditions</w:t>
      </w:r>
      <w:r w:rsidRPr="005F6348">
        <w:rPr>
          <w:rFonts w:ascii="Arial" w:hAnsi="Arial" w:cs="Arial"/>
          <w:sz w:val="24"/>
          <w:szCs w:val="24"/>
        </w:rPr>
        <w:t xml:space="preserve"> which must be met when </w:t>
      </w:r>
      <w:r w:rsidRPr="005F6348">
        <w:rPr>
          <w:rFonts w:ascii="Arial" w:hAnsi="Arial" w:cs="Arial"/>
          <w:b/>
          <w:sz w:val="24"/>
          <w:szCs w:val="24"/>
        </w:rPr>
        <w:t xml:space="preserve">safeguarding of children and of individuals at risk. </w:t>
      </w:r>
    </w:p>
    <w:p w14:paraId="3983AF90" w14:textId="77777777" w:rsidR="004E6927" w:rsidRPr="005F6348" w:rsidRDefault="004E6927" w:rsidP="004E6927">
      <w:pPr>
        <w:spacing w:line="237" w:lineRule="auto"/>
        <w:ind w:left="112" w:right="106"/>
        <w:jc w:val="both"/>
        <w:rPr>
          <w:rFonts w:ascii="Arial" w:hAnsi="Arial" w:cs="Arial"/>
          <w:i/>
          <w:sz w:val="24"/>
          <w:szCs w:val="24"/>
        </w:rPr>
      </w:pPr>
    </w:p>
    <w:p w14:paraId="0BF2F9AA" w14:textId="65C47950" w:rsidR="004E6927" w:rsidRPr="001C7A4A" w:rsidRDefault="005F6348" w:rsidP="001C7A4A">
      <w:pPr>
        <w:pStyle w:val="BodyText"/>
        <w:ind w:left="0"/>
        <w:rPr>
          <w:rFonts w:cs="Arial"/>
        </w:rPr>
      </w:pPr>
      <w:r>
        <w:rPr>
          <w:rFonts w:cs="Arial"/>
          <w:spacing w:val="-2"/>
        </w:rPr>
        <w:t xml:space="preserve">(1) </w:t>
      </w:r>
      <w:r w:rsidR="004E6927" w:rsidRPr="001C7A4A">
        <w:rPr>
          <w:rFonts w:cs="Arial"/>
          <w:spacing w:val="-2"/>
        </w:rPr>
        <w:t>T</w:t>
      </w:r>
      <w:r w:rsidR="004E6927" w:rsidRPr="001C7A4A">
        <w:rPr>
          <w:rFonts w:cs="Arial"/>
        </w:rPr>
        <w:t>his</w:t>
      </w:r>
      <w:r w:rsidR="004E6927" w:rsidRPr="001C7A4A">
        <w:rPr>
          <w:rFonts w:cs="Arial"/>
          <w:spacing w:val="-21"/>
        </w:rPr>
        <w:t xml:space="preserve"> </w:t>
      </w:r>
      <w:r w:rsidR="004E6927" w:rsidRPr="001C7A4A">
        <w:rPr>
          <w:rFonts w:cs="Arial"/>
        </w:rPr>
        <w:t>condition</w:t>
      </w:r>
      <w:r w:rsidR="004E6927" w:rsidRPr="001C7A4A">
        <w:rPr>
          <w:rFonts w:cs="Arial"/>
          <w:spacing w:val="-19"/>
        </w:rPr>
        <w:t xml:space="preserve"> </w:t>
      </w:r>
      <w:r w:rsidR="004E6927" w:rsidRPr="001C7A4A">
        <w:rPr>
          <w:rFonts w:cs="Arial"/>
        </w:rPr>
        <w:t>is</w:t>
      </w:r>
      <w:r w:rsidR="004E6927" w:rsidRPr="001C7A4A">
        <w:rPr>
          <w:rFonts w:cs="Arial"/>
          <w:spacing w:val="-22"/>
        </w:rPr>
        <w:t xml:space="preserve"> </w:t>
      </w:r>
      <w:r w:rsidR="004E6927" w:rsidRPr="001C7A4A">
        <w:rPr>
          <w:rFonts w:cs="Arial"/>
        </w:rPr>
        <w:t>met</w:t>
      </w:r>
      <w:r w:rsidR="004E6927" w:rsidRPr="001C7A4A">
        <w:rPr>
          <w:rFonts w:cs="Arial"/>
          <w:spacing w:val="-19"/>
        </w:rPr>
        <w:t xml:space="preserve"> </w:t>
      </w:r>
      <w:r w:rsidR="004E6927" w:rsidRPr="001C7A4A">
        <w:rPr>
          <w:rFonts w:cs="Arial"/>
        </w:rPr>
        <w:t>if—</w:t>
      </w:r>
    </w:p>
    <w:p w14:paraId="036093C7" w14:textId="6900CFAA" w:rsidR="004E6927" w:rsidRPr="001C7A4A" w:rsidRDefault="004E6927" w:rsidP="001C7A4A">
      <w:pPr>
        <w:pStyle w:val="BodyText"/>
        <w:spacing w:before="28"/>
        <w:ind w:firstLine="608"/>
        <w:rPr>
          <w:rFonts w:cs="Arial"/>
        </w:rPr>
      </w:pPr>
      <w:r w:rsidRPr="001C7A4A">
        <w:rPr>
          <w:rFonts w:cs="Arial"/>
          <w:spacing w:val="-1"/>
        </w:rPr>
        <w:t>(a) </w:t>
      </w:r>
      <w:r w:rsidRPr="001C7A4A">
        <w:rPr>
          <w:rFonts w:cs="Arial"/>
        </w:rPr>
        <w:t>t</w:t>
      </w:r>
      <w:r w:rsidRPr="001C7A4A">
        <w:rPr>
          <w:rFonts w:cs="Arial"/>
          <w:spacing w:val="-2"/>
        </w:rPr>
        <w:t>h</w:t>
      </w:r>
      <w:r w:rsidRPr="001C7A4A">
        <w:rPr>
          <w:rFonts w:cs="Arial"/>
        </w:rPr>
        <w:t>e</w:t>
      </w:r>
      <w:r w:rsidRPr="001C7A4A">
        <w:rPr>
          <w:rFonts w:cs="Arial"/>
          <w:spacing w:val="-19"/>
        </w:rPr>
        <w:t xml:space="preserve"> </w:t>
      </w:r>
      <w:r w:rsidRPr="001C7A4A">
        <w:rPr>
          <w:rFonts w:cs="Arial"/>
          <w:spacing w:val="-2"/>
        </w:rPr>
        <w:t>proce</w:t>
      </w:r>
      <w:r w:rsidRPr="001C7A4A">
        <w:rPr>
          <w:rFonts w:cs="Arial"/>
        </w:rPr>
        <w:t>s</w:t>
      </w:r>
      <w:r w:rsidRPr="001C7A4A">
        <w:rPr>
          <w:rFonts w:cs="Arial"/>
          <w:spacing w:val="-1"/>
        </w:rPr>
        <w:t>s</w:t>
      </w:r>
      <w:r w:rsidRPr="001C7A4A">
        <w:rPr>
          <w:rFonts w:cs="Arial"/>
        </w:rPr>
        <w:t>i</w:t>
      </w:r>
      <w:r w:rsidRPr="001C7A4A">
        <w:rPr>
          <w:rFonts w:cs="Arial"/>
          <w:spacing w:val="-1"/>
        </w:rPr>
        <w:t>n</w:t>
      </w:r>
      <w:r w:rsidRPr="001C7A4A">
        <w:rPr>
          <w:rFonts w:cs="Arial"/>
        </w:rPr>
        <w:t>g</w:t>
      </w:r>
      <w:r w:rsidRPr="001C7A4A">
        <w:rPr>
          <w:rFonts w:cs="Arial"/>
          <w:spacing w:val="-18"/>
        </w:rPr>
        <w:t xml:space="preserve"> </w:t>
      </w:r>
      <w:r w:rsidRPr="001C7A4A">
        <w:rPr>
          <w:rFonts w:cs="Arial"/>
          <w:spacing w:val="-1"/>
        </w:rPr>
        <w:t>i</w:t>
      </w:r>
      <w:r w:rsidRPr="001C7A4A">
        <w:rPr>
          <w:rFonts w:cs="Arial"/>
        </w:rPr>
        <w:t>s</w:t>
      </w:r>
      <w:r w:rsidRPr="001C7A4A">
        <w:rPr>
          <w:rFonts w:cs="Arial"/>
          <w:spacing w:val="-19"/>
        </w:rPr>
        <w:t xml:space="preserve"> </w:t>
      </w:r>
      <w:r w:rsidRPr="001C7A4A">
        <w:rPr>
          <w:rFonts w:cs="Arial"/>
        </w:rPr>
        <w:t>ne</w:t>
      </w:r>
      <w:r w:rsidRPr="001C7A4A">
        <w:rPr>
          <w:rFonts w:cs="Arial"/>
          <w:spacing w:val="-2"/>
        </w:rPr>
        <w:t>c</w:t>
      </w:r>
      <w:r w:rsidRPr="001C7A4A">
        <w:rPr>
          <w:rFonts w:cs="Arial"/>
        </w:rPr>
        <w:t>essary</w:t>
      </w:r>
      <w:r w:rsidRPr="001C7A4A">
        <w:rPr>
          <w:rFonts w:cs="Arial"/>
          <w:spacing w:val="-18"/>
        </w:rPr>
        <w:t xml:space="preserve"> </w:t>
      </w:r>
      <w:r w:rsidRPr="001C7A4A">
        <w:rPr>
          <w:rFonts w:cs="Arial"/>
        </w:rPr>
        <w:t>for</w:t>
      </w:r>
      <w:r w:rsidRPr="001C7A4A">
        <w:rPr>
          <w:rFonts w:cs="Arial"/>
          <w:spacing w:val="-18"/>
        </w:rPr>
        <w:t xml:space="preserve"> </w:t>
      </w:r>
      <w:r w:rsidRPr="001C7A4A">
        <w:rPr>
          <w:rFonts w:cs="Arial"/>
        </w:rPr>
        <w:t>the</w:t>
      </w:r>
      <w:r w:rsidRPr="001C7A4A">
        <w:rPr>
          <w:rFonts w:cs="Arial"/>
          <w:spacing w:val="-19"/>
        </w:rPr>
        <w:t xml:space="preserve"> </w:t>
      </w:r>
      <w:r w:rsidRPr="001C7A4A">
        <w:rPr>
          <w:rFonts w:cs="Arial"/>
        </w:rPr>
        <w:t>purposes</w:t>
      </w:r>
      <w:r w:rsidRPr="001C7A4A">
        <w:rPr>
          <w:rFonts w:cs="Arial"/>
          <w:spacing w:val="-17"/>
        </w:rPr>
        <w:t xml:space="preserve"> </w:t>
      </w:r>
      <w:r w:rsidRPr="001C7A4A">
        <w:rPr>
          <w:rFonts w:cs="Arial"/>
        </w:rPr>
        <w:t>of—</w:t>
      </w:r>
    </w:p>
    <w:p w14:paraId="2B11E26E" w14:textId="5F2B98F4" w:rsidR="004E6927" w:rsidRPr="001C7A4A" w:rsidRDefault="004E6927" w:rsidP="001C7A4A">
      <w:pPr>
        <w:pStyle w:val="BodyText"/>
        <w:spacing w:before="41" w:line="240" w:lineRule="exact"/>
        <w:ind w:left="832" w:right="143" w:firstLine="608"/>
        <w:rPr>
          <w:rFonts w:cs="Arial"/>
        </w:rPr>
      </w:pPr>
      <w:r w:rsidRPr="001C7A4A">
        <w:rPr>
          <w:rFonts w:cs="Arial"/>
        </w:rPr>
        <w:t>(i)</w:t>
      </w:r>
      <w:r w:rsidR="005F6348">
        <w:rPr>
          <w:rFonts w:cs="Arial"/>
        </w:rPr>
        <w:t xml:space="preserve"> </w:t>
      </w:r>
      <w:r w:rsidRPr="001C7A4A">
        <w:rPr>
          <w:rFonts w:cs="Arial"/>
        </w:rPr>
        <w:t>protecting</w:t>
      </w:r>
      <w:r w:rsidRPr="001C7A4A">
        <w:rPr>
          <w:rFonts w:cs="Arial"/>
          <w:spacing w:val="-14"/>
        </w:rPr>
        <w:t xml:space="preserve"> </w:t>
      </w:r>
      <w:r w:rsidRPr="001C7A4A">
        <w:rPr>
          <w:rFonts w:cs="Arial"/>
        </w:rPr>
        <w:t>an</w:t>
      </w:r>
      <w:r w:rsidRPr="001C7A4A">
        <w:rPr>
          <w:rFonts w:cs="Arial"/>
          <w:spacing w:val="-14"/>
        </w:rPr>
        <w:t xml:space="preserve"> </w:t>
      </w:r>
      <w:r w:rsidRPr="001C7A4A">
        <w:rPr>
          <w:rFonts w:cs="Arial"/>
        </w:rPr>
        <w:t>in</w:t>
      </w:r>
      <w:r w:rsidRPr="001C7A4A">
        <w:rPr>
          <w:rFonts w:cs="Arial"/>
          <w:spacing w:val="-1"/>
        </w:rPr>
        <w:t>d</w:t>
      </w:r>
      <w:r w:rsidRPr="001C7A4A">
        <w:rPr>
          <w:rFonts w:cs="Arial"/>
        </w:rPr>
        <w:t>ivi</w:t>
      </w:r>
      <w:r w:rsidRPr="001C7A4A">
        <w:rPr>
          <w:rFonts w:cs="Arial"/>
          <w:spacing w:val="-1"/>
        </w:rPr>
        <w:t>d</w:t>
      </w:r>
      <w:r w:rsidRPr="001C7A4A">
        <w:rPr>
          <w:rFonts w:cs="Arial"/>
        </w:rPr>
        <w:t>u</w:t>
      </w:r>
      <w:r w:rsidRPr="001C7A4A">
        <w:rPr>
          <w:rFonts w:cs="Arial"/>
          <w:spacing w:val="-2"/>
        </w:rPr>
        <w:t>a</w:t>
      </w:r>
      <w:r w:rsidRPr="001C7A4A">
        <w:rPr>
          <w:rFonts w:cs="Arial"/>
        </w:rPr>
        <w:t>l</w:t>
      </w:r>
      <w:r w:rsidRPr="001C7A4A">
        <w:rPr>
          <w:rFonts w:cs="Arial"/>
          <w:spacing w:val="-12"/>
        </w:rPr>
        <w:t xml:space="preserve"> </w:t>
      </w:r>
      <w:r w:rsidRPr="001C7A4A">
        <w:rPr>
          <w:rFonts w:cs="Arial"/>
        </w:rPr>
        <w:t>from</w:t>
      </w:r>
      <w:r w:rsidRPr="001C7A4A">
        <w:rPr>
          <w:rFonts w:cs="Arial"/>
          <w:spacing w:val="-14"/>
        </w:rPr>
        <w:t xml:space="preserve"> </w:t>
      </w:r>
      <w:r w:rsidRPr="001C7A4A">
        <w:rPr>
          <w:rFonts w:cs="Arial"/>
        </w:rPr>
        <w:t>n</w:t>
      </w:r>
      <w:r w:rsidRPr="001C7A4A">
        <w:rPr>
          <w:rFonts w:cs="Arial"/>
          <w:spacing w:val="-2"/>
        </w:rPr>
        <w:t>e</w:t>
      </w:r>
      <w:r w:rsidRPr="001C7A4A">
        <w:rPr>
          <w:rFonts w:cs="Arial"/>
        </w:rPr>
        <w:t>glect</w:t>
      </w:r>
      <w:r w:rsidRPr="001C7A4A">
        <w:rPr>
          <w:rFonts w:cs="Arial"/>
          <w:spacing w:val="-12"/>
        </w:rPr>
        <w:t xml:space="preserve"> </w:t>
      </w:r>
      <w:r w:rsidRPr="001C7A4A">
        <w:rPr>
          <w:rFonts w:cs="Arial"/>
        </w:rPr>
        <w:t>or</w:t>
      </w:r>
      <w:r w:rsidRPr="001C7A4A">
        <w:rPr>
          <w:rFonts w:cs="Arial"/>
          <w:spacing w:val="-13"/>
        </w:rPr>
        <w:t xml:space="preserve"> </w:t>
      </w:r>
      <w:r w:rsidRPr="001C7A4A">
        <w:rPr>
          <w:rFonts w:cs="Arial"/>
        </w:rPr>
        <w:t>p</w:t>
      </w:r>
      <w:r w:rsidRPr="001C7A4A">
        <w:rPr>
          <w:rFonts w:cs="Arial"/>
          <w:spacing w:val="-1"/>
        </w:rPr>
        <w:t>h</w:t>
      </w:r>
      <w:r w:rsidRPr="001C7A4A">
        <w:rPr>
          <w:rFonts w:cs="Arial"/>
        </w:rPr>
        <w:t>ysical,</w:t>
      </w:r>
      <w:r w:rsidRPr="001C7A4A">
        <w:rPr>
          <w:rFonts w:cs="Arial"/>
          <w:spacing w:val="-13"/>
        </w:rPr>
        <w:t xml:space="preserve"> </w:t>
      </w:r>
      <w:r w:rsidRPr="001C7A4A">
        <w:rPr>
          <w:rFonts w:cs="Arial"/>
          <w:spacing w:val="-1"/>
        </w:rPr>
        <w:t>m</w:t>
      </w:r>
      <w:r w:rsidRPr="001C7A4A">
        <w:rPr>
          <w:rFonts w:cs="Arial"/>
        </w:rPr>
        <w:t>en</w:t>
      </w:r>
      <w:r w:rsidRPr="001C7A4A">
        <w:rPr>
          <w:rFonts w:cs="Arial"/>
          <w:spacing w:val="-1"/>
        </w:rPr>
        <w:t>t</w:t>
      </w:r>
      <w:r w:rsidRPr="001C7A4A">
        <w:rPr>
          <w:rFonts w:cs="Arial"/>
        </w:rPr>
        <w:t>al</w:t>
      </w:r>
      <w:r w:rsidRPr="001C7A4A">
        <w:rPr>
          <w:rFonts w:cs="Arial"/>
          <w:spacing w:val="-13"/>
        </w:rPr>
        <w:t xml:space="preserve"> </w:t>
      </w:r>
      <w:r w:rsidRPr="001C7A4A">
        <w:rPr>
          <w:rFonts w:cs="Arial"/>
        </w:rPr>
        <w:t>or e</w:t>
      </w:r>
      <w:r w:rsidRPr="001C7A4A">
        <w:rPr>
          <w:rFonts w:cs="Arial"/>
          <w:spacing w:val="-2"/>
        </w:rPr>
        <w:t>m</w:t>
      </w:r>
      <w:r w:rsidRPr="001C7A4A">
        <w:rPr>
          <w:rFonts w:cs="Arial"/>
        </w:rPr>
        <w:t>otion</w:t>
      </w:r>
      <w:r w:rsidRPr="001C7A4A">
        <w:rPr>
          <w:rFonts w:cs="Arial"/>
          <w:spacing w:val="-2"/>
        </w:rPr>
        <w:t>a</w:t>
      </w:r>
      <w:r w:rsidRPr="001C7A4A">
        <w:rPr>
          <w:rFonts w:cs="Arial"/>
        </w:rPr>
        <w:t>l</w:t>
      </w:r>
      <w:r w:rsidRPr="001C7A4A">
        <w:rPr>
          <w:rFonts w:cs="Arial"/>
          <w:spacing w:val="-36"/>
        </w:rPr>
        <w:t xml:space="preserve"> </w:t>
      </w:r>
      <w:r w:rsidRPr="001C7A4A">
        <w:rPr>
          <w:rFonts w:cs="Arial"/>
        </w:rPr>
        <w:t>harm,</w:t>
      </w:r>
      <w:r w:rsidRPr="001C7A4A">
        <w:rPr>
          <w:rFonts w:cs="Arial"/>
          <w:spacing w:val="-35"/>
        </w:rPr>
        <w:t xml:space="preserve"> </w:t>
      </w:r>
      <w:r w:rsidRPr="001C7A4A">
        <w:rPr>
          <w:rFonts w:cs="Arial"/>
        </w:rPr>
        <w:t>or</w:t>
      </w:r>
    </w:p>
    <w:p w14:paraId="68286515" w14:textId="2697AD92" w:rsidR="004E6927" w:rsidRPr="001C7A4A" w:rsidRDefault="004E6927" w:rsidP="001C7A4A">
      <w:pPr>
        <w:pStyle w:val="BodyText"/>
        <w:spacing w:before="39" w:line="240" w:lineRule="exact"/>
        <w:ind w:left="832" w:right="503" w:firstLine="608"/>
        <w:rPr>
          <w:rFonts w:cs="Arial"/>
        </w:rPr>
      </w:pPr>
      <w:r w:rsidRPr="001C7A4A">
        <w:rPr>
          <w:rFonts w:cs="Arial"/>
        </w:rPr>
        <w:t>(ii) protecting</w:t>
      </w:r>
      <w:r w:rsidRPr="001C7A4A">
        <w:rPr>
          <w:rFonts w:cs="Arial"/>
          <w:spacing w:val="-1"/>
        </w:rPr>
        <w:t xml:space="preserve"> </w:t>
      </w:r>
      <w:r w:rsidRPr="001C7A4A">
        <w:rPr>
          <w:rFonts w:cs="Arial"/>
        </w:rPr>
        <w:t>the</w:t>
      </w:r>
      <w:r w:rsidRPr="001C7A4A">
        <w:rPr>
          <w:rFonts w:cs="Arial"/>
          <w:spacing w:val="-1"/>
        </w:rPr>
        <w:t xml:space="preserve"> </w:t>
      </w:r>
      <w:r w:rsidRPr="001C7A4A">
        <w:rPr>
          <w:rFonts w:cs="Arial"/>
        </w:rPr>
        <w:t>phy</w:t>
      </w:r>
      <w:r w:rsidRPr="001C7A4A">
        <w:rPr>
          <w:rFonts w:cs="Arial"/>
          <w:spacing w:val="-1"/>
        </w:rPr>
        <w:t>s</w:t>
      </w:r>
      <w:r w:rsidRPr="001C7A4A">
        <w:rPr>
          <w:rFonts w:cs="Arial"/>
        </w:rPr>
        <w:t>ical,</w:t>
      </w:r>
      <w:r w:rsidRPr="001C7A4A">
        <w:rPr>
          <w:rFonts w:cs="Arial"/>
          <w:spacing w:val="1"/>
        </w:rPr>
        <w:t xml:space="preserve"> </w:t>
      </w:r>
      <w:r w:rsidRPr="001C7A4A">
        <w:rPr>
          <w:rFonts w:cs="Arial"/>
          <w:spacing w:val="-1"/>
        </w:rPr>
        <w:t>m</w:t>
      </w:r>
      <w:r w:rsidRPr="001C7A4A">
        <w:rPr>
          <w:rFonts w:cs="Arial"/>
        </w:rPr>
        <w:t>en</w:t>
      </w:r>
      <w:r w:rsidRPr="001C7A4A">
        <w:rPr>
          <w:rFonts w:cs="Arial"/>
          <w:spacing w:val="-1"/>
        </w:rPr>
        <w:t>t</w:t>
      </w:r>
      <w:r w:rsidRPr="001C7A4A">
        <w:rPr>
          <w:rFonts w:cs="Arial"/>
        </w:rPr>
        <w:t>al or</w:t>
      </w:r>
      <w:r w:rsidRPr="001C7A4A">
        <w:rPr>
          <w:rFonts w:cs="Arial"/>
          <w:spacing w:val="1"/>
        </w:rPr>
        <w:t xml:space="preserve"> </w:t>
      </w:r>
      <w:r w:rsidRPr="001C7A4A">
        <w:rPr>
          <w:rFonts w:cs="Arial"/>
          <w:spacing w:val="-2"/>
        </w:rPr>
        <w:t>e</w:t>
      </w:r>
      <w:r w:rsidRPr="001C7A4A">
        <w:rPr>
          <w:rFonts w:cs="Arial"/>
        </w:rPr>
        <w:t>motio</w:t>
      </w:r>
      <w:r w:rsidRPr="001C7A4A">
        <w:rPr>
          <w:rFonts w:cs="Arial"/>
          <w:spacing w:val="-1"/>
        </w:rPr>
        <w:t>n</w:t>
      </w:r>
      <w:r w:rsidRPr="001C7A4A">
        <w:rPr>
          <w:rFonts w:cs="Arial"/>
        </w:rPr>
        <w:t>al</w:t>
      </w:r>
      <w:r w:rsidRPr="001C7A4A">
        <w:rPr>
          <w:rFonts w:cs="Arial"/>
          <w:spacing w:val="1"/>
        </w:rPr>
        <w:t xml:space="preserve"> </w:t>
      </w:r>
      <w:r w:rsidRPr="001C7A4A">
        <w:rPr>
          <w:rFonts w:cs="Arial"/>
        </w:rPr>
        <w:t>well-b</w:t>
      </w:r>
      <w:r w:rsidRPr="001C7A4A">
        <w:rPr>
          <w:rFonts w:cs="Arial"/>
          <w:spacing w:val="-1"/>
        </w:rPr>
        <w:t>e</w:t>
      </w:r>
      <w:r w:rsidRPr="001C7A4A">
        <w:rPr>
          <w:rFonts w:cs="Arial"/>
        </w:rPr>
        <w:t>i</w:t>
      </w:r>
      <w:r w:rsidRPr="001C7A4A">
        <w:rPr>
          <w:rFonts w:cs="Arial"/>
          <w:spacing w:val="-1"/>
        </w:rPr>
        <w:t>n</w:t>
      </w:r>
      <w:r w:rsidRPr="001C7A4A">
        <w:rPr>
          <w:rFonts w:cs="Arial"/>
        </w:rPr>
        <w:t>g of</w:t>
      </w:r>
      <w:r w:rsidRPr="001C7A4A">
        <w:rPr>
          <w:rFonts w:cs="Arial"/>
          <w:spacing w:val="1"/>
        </w:rPr>
        <w:t xml:space="preserve"> </w:t>
      </w:r>
      <w:r w:rsidRPr="001C7A4A">
        <w:rPr>
          <w:rFonts w:cs="Arial"/>
        </w:rPr>
        <w:t>an individual,</w:t>
      </w:r>
    </w:p>
    <w:p w14:paraId="70BACFA3" w14:textId="23EA8738" w:rsidR="004E6927" w:rsidRPr="001C7A4A" w:rsidRDefault="004E6927" w:rsidP="001C7A4A">
      <w:pPr>
        <w:pStyle w:val="BodyText"/>
        <w:spacing w:before="26"/>
        <w:ind w:firstLine="608"/>
        <w:rPr>
          <w:rFonts w:cs="Arial"/>
        </w:rPr>
      </w:pPr>
      <w:r w:rsidRPr="001C7A4A">
        <w:rPr>
          <w:rFonts w:cs="Arial"/>
          <w:spacing w:val="-1"/>
        </w:rPr>
        <w:t>(b) </w:t>
      </w:r>
      <w:r w:rsidRPr="001C7A4A">
        <w:rPr>
          <w:rFonts w:cs="Arial"/>
        </w:rPr>
        <w:t>the</w:t>
      </w:r>
      <w:r w:rsidRPr="001C7A4A">
        <w:rPr>
          <w:rFonts w:cs="Arial"/>
          <w:spacing w:val="-2"/>
        </w:rPr>
        <w:t xml:space="preserve"> </w:t>
      </w:r>
      <w:r w:rsidRPr="001C7A4A">
        <w:rPr>
          <w:rFonts w:cs="Arial"/>
        </w:rPr>
        <w:t>individual</w:t>
      </w:r>
      <w:r w:rsidRPr="001C7A4A">
        <w:rPr>
          <w:rFonts w:cs="Arial"/>
          <w:spacing w:val="-3"/>
        </w:rPr>
        <w:t xml:space="preserve"> </w:t>
      </w:r>
      <w:r w:rsidRPr="001C7A4A">
        <w:rPr>
          <w:rFonts w:cs="Arial"/>
        </w:rPr>
        <w:t>is—</w:t>
      </w:r>
    </w:p>
    <w:p w14:paraId="49BC8777" w14:textId="77522643" w:rsidR="004E6927" w:rsidRPr="001C7A4A" w:rsidRDefault="004E6927" w:rsidP="001C7A4A">
      <w:pPr>
        <w:pStyle w:val="BodyText"/>
        <w:spacing w:before="26"/>
        <w:ind w:left="832" w:firstLine="608"/>
        <w:rPr>
          <w:rFonts w:cs="Arial"/>
        </w:rPr>
      </w:pPr>
      <w:r w:rsidRPr="001C7A4A">
        <w:rPr>
          <w:rFonts w:cs="Arial"/>
        </w:rPr>
        <w:t>(i) </w:t>
      </w:r>
      <w:r w:rsidRPr="001C7A4A">
        <w:rPr>
          <w:rFonts w:cs="Arial"/>
          <w:spacing w:val="-2"/>
        </w:rPr>
        <w:t>a</w:t>
      </w:r>
      <w:r w:rsidRPr="001C7A4A">
        <w:rPr>
          <w:rFonts w:cs="Arial"/>
        </w:rPr>
        <w:t>ged</w:t>
      </w:r>
      <w:r w:rsidRPr="001C7A4A">
        <w:rPr>
          <w:rFonts w:cs="Arial"/>
          <w:spacing w:val="-14"/>
        </w:rPr>
        <w:t xml:space="preserve"> </w:t>
      </w:r>
      <w:r w:rsidRPr="001C7A4A">
        <w:rPr>
          <w:rFonts w:cs="Arial"/>
        </w:rPr>
        <w:t>un</w:t>
      </w:r>
      <w:r w:rsidRPr="001C7A4A">
        <w:rPr>
          <w:rFonts w:cs="Arial"/>
          <w:spacing w:val="-1"/>
        </w:rPr>
        <w:t>d</w:t>
      </w:r>
      <w:r w:rsidRPr="001C7A4A">
        <w:rPr>
          <w:rFonts w:cs="Arial"/>
        </w:rPr>
        <w:t>er</w:t>
      </w:r>
      <w:r w:rsidRPr="001C7A4A">
        <w:rPr>
          <w:rFonts w:cs="Arial"/>
          <w:spacing w:val="-15"/>
        </w:rPr>
        <w:t xml:space="preserve"> </w:t>
      </w:r>
      <w:r w:rsidRPr="001C7A4A">
        <w:rPr>
          <w:rFonts w:cs="Arial"/>
        </w:rPr>
        <w:t>18,</w:t>
      </w:r>
      <w:r w:rsidRPr="001C7A4A">
        <w:rPr>
          <w:rFonts w:cs="Arial"/>
          <w:spacing w:val="-14"/>
        </w:rPr>
        <w:t xml:space="preserve"> </w:t>
      </w:r>
      <w:r w:rsidRPr="001C7A4A">
        <w:rPr>
          <w:rFonts w:cs="Arial"/>
        </w:rPr>
        <w:t>or</w:t>
      </w:r>
    </w:p>
    <w:p w14:paraId="60A5C5C2" w14:textId="2592DE04" w:rsidR="004E6927" w:rsidRPr="001C7A4A" w:rsidRDefault="004E6927" w:rsidP="001C7A4A">
      <w:pPr>
        <w:pStyle w:val="BodyText"/>
        <w:spacing w:before="26"/>
        <w:ind w:left="832" w:firstLine="608"/>
        <w:rPr>
          <w:rFonts w:cs="Arial"/>
        </w:rPr>
      </w:pPr>
      <w:r w:rsidRPr="001C7A4A">
        <w:rPr>
          <w:rFonts w:cs="Arial"/>
        </w:rPr>
        <w:t>(ii) </w:t>
      </w:r>
      <w:r w:rsidRPr="001C7A4A">
        <w:rPr>
          <w:rFonts w:cs="Arial"/>
          <w:spacing w:val="-2"/>
        </w:rPr>
        <w:t>age</w:t>
      </w:r>
      <w:r w:rsidRPr="001C7A4A">
        <w:rPr>
          <w:rFonts w:cs="Arial"/>
        </w:rPr>
        <w:t>d</w:t>
      </w:r>
      <w:r w:rsidRPr="001C7A4A">
        <w:rPr>
          <w:rFonts w:cs="Arial"/>
          <w:spacing w:val="-9"/>
        </w:rPr>
        <w:t xml:space="preserve"> </w:t>
      </w:r>
      <w:r w:rsidRPr="001C7A4A">
        <w:rPr>
          <w:rFonts w:cs="Arial"/>
          <w:spacing w:val="-2"/>
        </w:rPr>
        <w:t>1</w:t>
      </w:r>
      <w:r w:rsidRPr="001C7A4A">
        <w:rPr>
          <w:rFonts w:cs="Arial"/>
        </w:rPr>
        <w:t>8</w:t>
      </w:r>
      <w:r w:rsidRPr="001C7A4A">
        <w:rPr>
          <w:rFonts w:cs="Arial"/>
          <w:spacing w:val="-8"/>
        </w:rPr>
        <w:t xml:space="preserve"> </w:t>
      </w:r>
      <w:r w:rsidRPr="001C7A4A">
        <w:rPr>
          <w:rFonts w:cs="Arial"/>
          <w:spacing w:val="-1"/>
        </w:rPr>
        <w:t>o</w:t>
      </w:r>
      <w:r w:rsidRPr="001C7A4A">
        <w:rPr>
          <w:rFonts w:cs="Arial"/>
        </w:rPr>
        <w:t>r</w:t>
      </w:r>
      <w:r w:rsidRPr="001C7A4A">
        <w:rPr>
          <w:rFonts w:cs="Arial"/>
          <w:spacing w:val="-8"/>
        </w:rPr>
        <w:t xml:space="preserve"> </w:t>
      </w:r>
      <w:r w:rsidRPr="001C7A4A">
        <w:rPr>
          <w:rFonts w:cs="Arial"/>
          <w:spacing w:val="-1"/>
        </w:rPr>
        <w:t>ove</w:t>
      </w:r>
      <w:r w:rsidRPr="001C7A4A">
        <w:rPr>
          <w:rFonts w:cs="Arial"/>
        </w:rPr>
        <w:t>r</w:t>
      </w:r>
      <w:r w:rsidRPr="001C7A4A">
        <w:rPr>
          <w:rFonts w:cs="Arial"/>
          <w:spacing w:val="-8"/>
        </w:rPr>
        <w:t xml:space="preserve"> </w:t>
      </w:r>
      <w:r w:rsidRPr="001C7A4A">
        <w:rPr>
          <w:rFonts w:cs="Arial"/>
          <w:spacing w:val="-2"/>
        </w:rPr>
        <w:t>a</w:t>
      </w:r>
      <w:r w:rsidRPr="001C7A4A">
        <w:rPr>
          <w:rFonts w:cs="Arial"/>
        </w:rPr>
        <w:t>nd</w:t>
      </w:r>
      <w:r w:rsidRPr="001C7A4A">
        <w:rPr>
          <w:rFonts w:cs="Arial"/>
          <w:spacing w:val="-9"/>
        </w:rPr>
        <w:t xml:space="preserve"> </w:t>
      </w:r>
      <w:r w:rsidRPr="001C7A4A">
        <w:rPr>
          <w:rFonts w:cs="Arial"/>
          <w:spacing w:val="-1"/>
        </w:rPr>
        <w:t>a</w:t>
      </w:r>
      <w:r w:rsidRPr="001C7A4A">
        <w:rPr>
          <w:rFonts w:cs="Arial"/>
        </w:rPr>
        <w:t>t</w:t>
      </w:r>
      <w:r w:rsidRPr="001C7A4A">
        <w:rPr>
          <w:rFonts w:cs="Arial"/>
          <w:spacing w:val="-9"/>
        </w:rPr>
        <w:t xml:space="preserve"> </w:t>
      </w:r>
      <w:r w:rsidRPr="001C7A4A">
        <w:rPr>
          <w:rFonts w:cs="Arial"/>
          <w:spacing w:val="-1"/>
        </w:rPr>
        <w:t>ri</w:t>
      </w:r>
      <w:r w:rsidRPr="001C7A4A">
        <w:rPr>
          <w:rFonts w:cs="Arial"/>
        </w:rPr>
        <w:t>sk,</w:t>
      </w:r>
    </w:p>
    <w:p w14:paraId="52A08209" w14:textId="0E5BF4BB" w:rsidR="004E6927" w:rsidRPr="001C7A4A" w:rsidRDefault="004E6927" w:rsidP="001C7A4A">
      <w:pPr>
        <w:pStyle w:val="BodyText"/>
        <w:spacing w:before="42" w:line="240" w:lineRule="exact"/>
        <w:ind w:left="1134" w:right="504" w:hanging="414"/>
        <w:jc w:val="both"/>
        <w:rPr>
          <w:rFonts w:cs="Arial"/>
        </w:rPr>
      </w:pPr>
      <w:r w:rsidRPr="001C7A4A">
        <w:rPr>
          <w:rFonts w:cs="Arial"/>
          <w:spacing w:val="-1"/>
        </w:rPr>
        <w:t>(c) </w:t>
      </w:r>
      <w:r w:rsidRPr="001C7A4A">
        <w:rPr>
          <w:rFonts w:cs="Arial"/>
        </w:rPr>
        <w:t>t</w:t>
      </w:r>
      <w:r w:rsidRPr="001C7A4A">
        <w:rPr>
          <w:rFonts w:cs="Arial"/>
          <w:spacing w:val="-2"/>
        </w:rPr>
        <w:t>h</w:t>
      </w:r>
      <w:r w:rsidRPr="001C7A4A">
        <w:rPr>
          <w:rFonts w:cs="Arial"/>
        </w:rPr>
        <w:t>e</w:t>
      </w:r>
      <w:r w:rsidRPr="001C7A4A">
        <w:rPr>
          <w:rFonts w:cs="Arial"/>
          <w:spacing w:val="1"/>
        </w:rPr>
        <w:t xml:space="preserve"> </w:t>
      </w:r>
      <w:r w:rsidRPr="001C7A4A">
        <w:rPr>
          <w:rFonts w:cs="Arial"/>
          <w:spacing w:val="-2"/>
        </w:rPr>
        <w:t>proce</w:t>
      </w:r>
      <w:r w:rsidRPr="001C7A4A">
        <w:rPr>
          <w:rFonts w:cs="Arial"/>
        </w:rPr>
        <w:t>s</w:t>
      </w:r>
      <w:r w:rsidRPr="001C7A4A">
        <w:rPr>
          <w:rFonts w:cs="Arial"/>
          <w:spacing w:val="-1"/>
        </w:rPr>
        <w:t>s</w:t>
      </w:r>
      <w:r w:rsidRPr="001C7A4A">
        <w:rPr>
          <w:rFonts w:cs="Arial"/>
        </w:rPr>
        <w:t>i</w:t>
      </w:r>
      <w:r w:rsidRPr="001C7A4A">
        <w:rPr>
          <w:rFonts w:cs="Arial"/>
          <w:spacing w:val="-1"/>
        </w:rPr>
        <w:t>n</w:t>
      </w:r>
      <w:r w:rsidRPr="001C7A4A">
        <w:rPr>
          <w:rFonts w:cs="Arial"/>
        </w:rPr>
        <w:t>g</w:t>
      </w:r>
      <w:r w:rsidRPr="001C7A4A">
        <w:rPr>
          <w:rFonts w:cs="Arial"/>
          <w:spacing w:val="1"/>
        </w:rPr>
        <w:t xml:space="preserve"> </w:t>
      </w:r>
      <w:r w:rsidRPr="001C7A4A">
        <w:rPr>
          <w:rFonts w:cs="Arial"/>
          <w:spacing w:val="-1"/>
        </w:rPr>
        <w:t>i</w:t>
      </w:r>
      <w:r w:rsidRPr="001C7A4A">
        <w:rPr>
          <w:rFonts w:cs="Arial"/>
        </w:rPr>
        <w:t>s</w:t>
      </w:r>
      <w:r w:rsidRPr="001C7A4A">
        <w:rPr>
          <w:rFonts w:cs="Arial"/>
          <w:spacing w:val="2"/>
        </w:rPr>
        <w:t xml:space="preserve"> </w:t>
      </w:r>
      <w:r w:rsidRPr="001C7A4A">
        <w:rPr>
          <w:rFonts w:cs="Arial"/>
          <w:spacing w:val="-2"/>
        </w:rPr>
        <w:t>c</w:t>
      </w:r>
      <w:r w:rsidRPr="001C7A4A">
        <w:rPr>
          <w:rFonts w:cs="Arial"/>
        </w:rPr>
        <w:t>a</w:t>
      </w:r>
      <w:r w:rsidRPr="001C7A4A">
        <w:rPr>
          <w:rFonts w:cs="Arial"/>
          <w:spacing w:val="-1"/>
        </w:rPr>
        <w:t>rr</w:t>
      </w:r>
      <w:r w:rsidRPr="001C7A4A">
        <w:rPr>
          <w:rFonts w:cs="Arial"/>
        </w:rPr>
        <w:t>i</w:t>
      </w:r>
      <w:r w:rsidRPr="001C7A4A">
        <w:rPr>
          <w:rFonts w:cs="Arial"/>
          <w:spacing w:val="-2"/>
        </w:rPr>
        <w:t>e</w:t>
      </w:r>
      <w:r w:rsidRPr="001C7A4A">
        <w:rPr>
          <w:rFonts w:cs="Arial"/>
        </w:rPr>
        <w:t>d</w:t>
      </w:r>
      <w:r w:rsidRPr="001C7A4A">
        <w:rPr>
          <w:rFonts w:cs="Arial"/>
          <w:spacing w:val="1"/>
        </w:rPr>
        <w:t xml:space="preserve"> </w:t>
      </w:r>
      <w:r w:rsidRPr="001C7A4A">
        <w:rPr>
          <w:rFonts w:cs="Arial"/>
          <w:spacing w:val="-1"/>
        </w:rPr>
        <w:t>o</w:t>
      </w:r>
      <w:r w:rsidRPr="001C7A4A">
        <w:rPr>
          <w:rFonts w:cs="Arial"/>
        </w:rPr>
        <w:t>ut</w:t>
      </w:r>
      <w:r w:rsidRPr="001C7A4A">
        <w:rPr>
          <w:rFonts w:cs="Arial"/>
          <w:spacing w:val="1"/>
        </w:rPr>
        <w:t xml:space="preserve"> </w:t>
      </w:r>
      <w:r w:rsidRPr="001C7A4A">
        <w:rPr>
          <w:rFonts w:cs="Arial"/>
          <w:spacing w:val="-1"/>
        </w:rPr>
        <w:t>wit</w:t>
      </w:r>
      <w:r w:rsidRPr="001C7A4A">
        <w:rPr>
          <w:rFonts w:cs="Arial"/>
          <w:spacing w:val="-2"/>
        </w:rPr>
        <w:t>h</w:t>
      </w:r>
      <w:r w:rsidRPr="001C7A4A">
        <w:rPr>
          <w:rFonts w:cs="Arial"/>
        </w:rPr>
        <w:t>out</w:t>
      </w:r>
      <w:r w:rsidRPr="001C7A4A">
        <w:rPr>
          <w:rFonts w:cs="Arial"/>
          <w:spacing w:val="1"/>
        </w:rPr>
        <w:t xml:space="preserve"> </w:t>
      </w:r>
      <w:r w:rsidRPr="001C7A4A">
        <w:rPr>
          <w:rFonts w:cs="Arial"/>
        </w:rPr>
        <w:t>the</w:t>
      </w:r>
      <w:r w:rsidRPr="001C7A4A">
        <w:rPr>
          <w:rFonts w:cs="Arial"/>
          <w:spacing w:val="1"/>
        </w:rPr>
        <w:t xml:space="preserve"> </w:t>
      </w:r>
      <w:r w:rsidRPr="001C7A4A">
        <w:rPr>
          <w:rFonts w:cs="Arial"/>
        </w:rPr>
        <w:t>consent</w:t>
      </w:r>
      <w:r w:rsidRPr="001C7A4A">
        <w:rPr>
          <w:rFonts w:cs="Arial"/>
          <w:spacing w:val="2"/>
        </w:rPr>
        <w:t xml:space="preserve"> </w:t>
      </w:r>
      <w:r w:rsidRPr="001C7A4A">
        <w:rPr>
          <w:rFonts w:cs="Arial"/>
        </w:rPr>
        <w:t>of</w:t>
      </w:r>
      <w:r w:rsidRPr="001C7A4A">
        <w:rPr>
          <w:rFonts w:cs="Arial"/>
          <w:spacing w:val="2"/>
        </w:rPr>
        <w:t xml:space="preserve"> </w:t>
      </w:r>
      <w:r w:rsidRPr="001C7A4A">
        <w:rPr>
          <w:rFonts w:cs="Arial"/>
          <w:spacing w:val="-1"/>
        </w:rPr>
        <w:t>t</w:t>
      </w:r>
      <w:r w:rsidRPr="001C7A4A">
        <w:rPr>
          <w:rFonts w:cs="Arial"/>
        </w:rPr>
        <w:t>he</w:t>
      </w:r>
      <w:r w:rsidRPr="001C7A4A">
        <w:rPr>
          <w:rFonts w:cs="Arial"/>
          <w:spacing w:val="2"/>
        </w:rPr>
        <w:t xml:space="preserve"> </w:t>
      </w:r>
      <w:r w:rsidRPr="001C7A4A">
        <w:rPr>
          <w:rFonts w:cs="Arial"/>
          <w:spacing w:val="-1"/>
        </w:rPr>
        <w:t>d</w:t>
      </w:r>
      <w:r w:rsidRPr="001C7A4A">
        <w:rPr>
          <w:rFonts w:cs="Arial"/>
        </w:rPr>
        <w:t>ata</w:t>
      </w:r>
      <w:r w:rsidRPr="001C7A4A">
        <w:rPr>
          <w:rFonts w:cs="Arial"/>
          <w:spacing w:val="3"/>
        </w:rPr>
        <w:t xml:space="preserve"> </w:t>
      </w:r>
      <w:r w:rsidRPr="001C7A4A">
        <w:rPr>
          <w:rFonts w:cs="Arial"/>
        </w:rPr>
        <w:t>sub</w:t>
      </w:r>
      <w:r w:rsidRPr="001C7A4A">
        <w:rPr>
          <w:rFonts w:cs="Arial"/>
          <w:spacing w:val="-1"/>
        </w:rPr>
        <w:t>j</w:t>
      </w:r>
      <w:r w:rsidRPr="001C7A4A">
        <w:rPr>
          <w:rFonts w:cs="Arial"/>
        </w:rPr>
        <w:t>ect</w:t>
      </w:r>
      <w:r w:rsidRPr="001C7A4A">
        <w:rPr>
          <w:rFonts w:cs="Arial"/>
          <w:spacing w:val="-3"/>
        </w:rPr>
        <w:t xml:space="preserve"> </w:t>
      </w:r>
      <w:r w:rsidRPr="001C7A4A">
        <w:rPr>
          <w:rFonts w:cs="Arial"/>
        </w:rPr>
        <w:t>for</w:t>
      </w:r>
      <w:r w:rsidRPr="001C7A4A">
        <w:rPr>
          <w:rFonts w:cs="Arial"/>
          <w:spacing w:val="-6"/>
        </w:rPr>
        <w:t xml:space="preserve"> </w:t>
      </w:r>
      <w:r w:rsidRPr="001C7A4A">
        <w:rPr>
          <w:rFonts w:cs="Arial"/>
        </w:rPr>
        <w:t>o</w:t>
      </w:r>
      <w:r w:rsidRPr="001C7A4A">
        <w:rPr>
          <w:rFonts w:cs="Arial"/>
          <w:spacing w:val="-1"/>
        </w:rPr>
        <w:t>n</w:t>
      </w:r>
      <w:r w:rsidRPr="001C7A4A">
        <w:rPr>
          <w:rFonts w:cs="Arial"/>
        </w:rPr>
        <w:t>e</w:t>
      </w:r>
      <w:r w:rsidRPr="001C7A4A">
        <w:rPr>
          <w:rFonts w:cs="Arial"/>
          <w:spacing w:val="-11"/>
        </w:rPr>
        <w:t xml:space="preserve"> </w:t>
      </w:r>
      <w:r w:rsidRPr="001C7A4A">
        <w:rPr>
          <w:rFonts w:cs="Arial"/>
        </w:rPr>
        <w:t>of</w:t>
      </w:r>
      <w:r w:rsidRPr="001C7A4A">
        <w:rPr>
          <w:rFonts w:cs="Arial"/>
          <w:spacing w:val="-11"/>
        </w:rPr>
        <w:t xml:space="preserve"> </w:t>
      </w:r>
      <w:r w:rsidRPr="001C7A4A">
        <w:rPr>
          <w:rFonts w:cs="Arial"/>
          <w:spacing w:val="-1"/>
        </w:rPr>
        <w:t>t</w:t>
      </w:r>
      <w:r w:rsidRPr="001C7A4A">
        <w:rPr>
          <w:rFonts w:cs="Arial"/>
        </w:rPr>
        <w:t>he</w:t>
      </w:r>
      <w:r w:rsidRPr="001C7A4A">
        <w:rPr>
          <w:rFonts w:cs="Arial"/>
          <w:spacing w:val="-12"/>
        </w:rPr>
        <w:t xml:space="preserve"> </w:t>
      </w:r>
      <w:r w:rsidRPr="001C7A4A">
        <w:rPr>
          <w:rFonts w:cs="Arial"/>
        </w:rPr>
        <w:t>r</w:t>
      </w:r>
      <w:r w:rsidRPr="001C7A4A">
        <w:rPr>
          <w:rFonts w:cs="Arial"/>
          <w:spacing w:val="-1"/>
        </w:rPr>
        <w:t>e</w:t>
      </w:r>
      <w:r w:rsidRPr="001C7A4A">
        <w:rPr>
          <w:rFonts w:cs="Arial"/>
        </w:rPr>
        <w:t>aso</w:t>
      </w:r>
      <w:r w:rsidRPr="001C7A4A">
        <w:rPr>
          <w:rFonts w:cs="Arial"/>
          <w:spacing w:val="-2"/>
        </w:rPr>
        <w:t>n</w:t>
      </w:r>
      <w:r w:rsidRPr="001C7A4A">
        <w:rPr>
          <w:rFonts w:cs="Arial"/>
        </w:rPr>
        <w:t>s</w:t>
      </w:r>
      <w:r w:rsidRPr="001C7A4A">
        <w:rPr>
          <w:rFonts w:cs="Arial"/>
          <w:spacing w:val="-11"/>
        </w:rPr>
        <w:t xml:space="preserve"> </w:t>
      </w:r>
      <w:r w:rsidRPr="001C7A4A">
        <w:rPr>
          <w:rFonts w:cs="Arial"/>
        </w:rPr>
        <w:t>list</w:t>
      </w:r>
      <w:r w:rsidRPr="001C7A4A">
        <w:rPr>
          <w:rFonts w:cs="Arial"/>
          <w:spacing w:val="-1"/>
        </w:rPr>
        <w:t>e</w:t>
      </w:r>
      <w:r w:rsidRPr="001C7A4A">
        <w:rPr>
          <w:rFonts w:cs="Arial"/>
        </w:rPr>
        <w:t>d</w:t>
      </w:r>
      <w:r w:rsidRPr="001C7A4A">
        <w:rPr>
          <w:rFonts w:cs="Arial"/>
          <w:spacing w:val="-11"/>
        </w:rPr>
        <w:t xml:space="preserve"> </w:t>
      </w:r>
      <w:r w:rsidRPr="001C7A4A">
        <w:rPr>
          <w:rFonts w:cs="Arial"/>
        </w:rPr>
        <w:t>in</w:t>
      </w:r>
      <w:r w:rsidRPr="001C7A4A">
        <w:rPr>
          <w:rFonts w:cs="Arial"/>
          <w:spacing w:val="-11"/>
        </w:rPr>
        <w:t xml:space="preserve"> </w:t>
      </w:r>
      <w:r w:rsidRPr="001C7A4A">
        <w:rPr>
          <w:rFonts w:cs="Arial"/>
          <w:spacing w:val="-2"/>
        </w:rPr>
        <w:t>s</w:t>
      </w:r>
      <w:r w:rsidRPr="001C7A4A">
        <w:rPr>
          <w:rFonts w:cs="Arial"/>
        </w:rPr>
        <w:t>ub-p</w:t>
      </w:r>
      <w:r w:rsidRPr="001C7A4A">
        <w:rPr>
          <w:rFonts w:cs="Arial"/>
          <w:spacing w:val="-1"/>
        </w:rPr>
        <w:t>a</w:t>
      </w:r>
      <w:r w:rsidRPr="001C7A4A">
        <w:rPr>
          <w:rFonts w:cs="Arial"/>
        </w:rPr>
        <w:t>r</w:t>
      </w:r>
      <w:r w:rsidRPr="001C7A4A">
        <w:rPr>
          <w:rFonts w:cs="Arial"/>
          <w:spacing w:val="-1"/>
        </w:rPr>
        <w:t>a</w:t>
      </w:r>
      <w:r w:rsidRPr="001C7A4A">
        <w:rPr>
          <w:rFonts w:cs="Arial"/>
        </w:rPr>
        <w:t>graph</w:t>
      </w:r>
      <w:r w:rsidRPr="001C7A4A">
        <w:rPr>
          <w:rFonts w:cs="Arial"/>
          <w:spacing w:val="-12"/>
        </w:rPr>
        <w:t xml:space="preserve"> </w:t>
      </w:r>
      <w:r w:rsidRPr="001C7A4A">
        <w:rPr>
          <w:rFonts w:cs="Arial"/>
        </w:rPr>
        <w:t>(2),</w:t>
      </w:r>
      <w:r w:rsidRPr="001C7A4A">
        <w:rPr>
          <w:rFonts w:cs="Arial"/>
          <w:spacing w:val="-11"/>
        </w:rPr>
        <w:t xml:space="preserve"> </w:t>
      </w:r>
      <w:r w:rsidRPr="001C7A4A">
        <w:rPr>
          <w:rFonts w:cs="Arial"/>
          <w:spacing w:val="-2"/>
        </w:rPr>
        <w:t>a</w:t>
      </w:r>
      <w:r w:rsidRPr="001C7A4A">
        <w:rPr>
          <w:rFonts w:cs="Arial"/>
        </w:rPr>
        <w:t>nd</w:t>
      </w:r>
    </w:p>
    <w:p w14:paraId="72A975F3" w14:textId="78C86307" w:rsidR="004E6927" w:rsidRPr="001C7A4A" w:rsidRDefault="004E6927" w:rsidP="001C7A4A">
      <w:pPr>
        <w:pStyle w:val="BodyText"/>
        <w:spacing w:before="25"/>
        <w:ind w:firstLine="608"/>
        <w:rPr>
          <w:rFonts w:cs="Arial"/>
        </w:rPr>
      </w:pPr>
      <w:r w:rsidRPr="001C7A4A">
        <w:rPr>
          <w:rFonts w:cs="Arial"/>
          <w:spacing w:val="-1"/>
        </w:rPr>
        <w:t>(d) </w:t>
      </w:r>
      <w:r w:rsidRPr="001C7A4A">
        <w:rPr>
          <w:rFonts w:cs="Arial"/>
        </w:rPr>
        <w:t>t</w:t>
      </w:r>
      <w:r w:rsidRPr="001C7A4A">
        <w:rPr>
          <w:rFonts w:cs="Arial"/>
          <w:spacing w:val="-2"/>
        </w:rPr>
        <w:t>h</w:t>
      </w:r>
      <w:r w:rsidRPr="001C7A4A">
        <w:rPr>
          <w:rFonts w:cs="Arial"/>
        </w:rPr>
        <w:t>e</w:t>
      </w:r>
      <w:r w:rsidRPr="001C7A4A">
        <w:rPr>
          <w:rFonts w:cs="Arial"/>
          <w:spacing w:val="-16"/>
        </w:rPr>
        <w:t xml:space="preserve"> </w:t>
      </w:r>
      <w:r w:rsidRPr="001C7A4A">
        <w:rPr>
          <w:rFonts w:cs="Arial"/>
          <w:spacing w:val="-2"/>
        </w:rPr>
        <w:t>proce</w:t>
      </w:r>
      <w:r w:rsidRPr="001C7A4A">
        <w:rPr>
          <w:rFonts w:cs="Arial"/>
        </w:rPr>
        <w:t>s</w:t>
      </w:r>
      <w:r w:rsidRPr="001C7A4A">
        <w:rPr>
          <w:rFonts w:cs="Arial"/>
          <w:spacing w:val="-1"/>
        </w:rPr>
        <w:t>s</w:t>
      </w:r>
      <w:r w:rsidRPr="001C7A4A">
        <w:rPr>
          <w:rFonts w:cs="Arial"/>
        </w:rPr>
        <w:t>i</w:t>
      </w:r>
      <w:r w:rsidRPr="001C7A4A">
        <w:rPr>
          <w:rFonts w:cs="Arial"/>
          <w:spacing w:val="-1"/>
        </w:rPr>
        <w:t>n</w:t>
      </w:r>
      <w:r w:rsidRPr="001C7A4A">
        <w:rPr>
          <w:rFonts w:cs="Arial"/>
        </w:rPr>
        <w:t>g</w:t>
      </w:r>
      <w:r w:rsidRPr="001C7A4A">
        <w:rPr>
          <w:rFonts w:cs="Arial"/>
          <w:spacing w:val="-16"/>
        </w:rPr>
        <w:t xml:space="preserve"> </w:t>
      </w:r>
      <w:r w:rsidRPr="001C7A4A">
        <w:rPr>
          <w:rFonts w:cs="Arial"/>
          <w:spacing w:val="-1"/>
        </w:rPr>
        <w:t>i</w:t>
      </w:r>
      <w:r w:rsidRPr="001C7A4A">
        <w:rPr>
          <w:rFonts w:cs="Arial"/>
        </w:rPr>
        <w:t>s</w:t>
      </w:r>
      <w:r w:rsidRPr="001C7A4A">
        <w:rPr>
          <w:rFonts w:cs="Arial"/>
          <w:spacing w:val="-15"/>
        </w:rPr>
        <w:t xml:space="preserve"> </w:t>
      </w:r>
      <w:r w:rsidRPr="001C7A4A">
        <w:rPr>
          <w:rFonts w:cs="Arial"/>
        </w:rPr>
        <w:t>ne</w:t>
      </w:r>
      <w:r w:rsidRPr="001C7A4A">
        <w:rPr>
          <w:rFonts w:cs="Arial"/>
          <w:spacing w:val="-2"/>
        </w:rPr>
        <w:t>ces</w:t>
      </w:r>
      <w:r w:rsidRPr="001C7A4A">
        <w:rPr>
          <w:rFonts w:cs="Arial"/>
        </w:rPr>
        <w:t>sa</w:t>
      </w:r>
      <w:r w:rsidRPr="001C7A4A">
        <w:rPr>
          <w:rFonts w:cs="Arial"/>
          <w:spacing w:val="-1"/>
        </w:rPr>
        <w:t>r</w:t>
      </w:r>
      <w:r w:rsidRPr="001C7A4A">
        <w:rPr>
          <w:rFonts w:cs="Arial"/>
        </w:rPr>
        <w:t>y</w:t>
      </w:r>
      <w:r w:rsidRPr="001C7A4A">
        <w:rPr>
          <w:rFonts w:cs="Arial"/>
          <w:spacing w:val="-16"/>
        </w:rPr>
        <w:t xml:space="preserve"> </w:t>
      </w:r>
      <w:r w:rsidRPr="001C7A4A">
        <w:rPr>
          <w:rFonts w:cs="Arial"/>
          <w:spacing w:val="-1"/>
        </w:rPr>
        <w:t>fo</w:t>
      </w:r>
      <w:r w:rsidRPr="001C7A4A">
        <w:rPr>
          <w:rFonts w:cs="Arial"/>
        </w:rPr>
        <w:t>r</w:t>
      </w:r>
      <w:r w:rsidRPr="001C7A4A">
        <w:rPr>
          <w:rFonts w:cs="Arial"/>
          <w:spacing w:val="-15"/>
        </w:rPr>
        <w:t xml:space="preserve"> </w:t>
      </w:r>
      <w:r w:rsidRPr="001C7A4A">
        <w:rPr>
          <w:rFonts w:cs="Arial"/>
          <w:spacing w:val="-1"/>
        </w:rPr>
        <w:t>r</w:t>
      </w:r>
      <w:r w:rsidRPr="001C7A4A">
        <w:rPr>
          <w:rFonts w:cs="Arial"/>
        </w:rPr>
        <w:t>e</w:t>
      </w:r>
      <w:r w:rsidRPr="001C7A4A">
        <w:rPr>
          <w:rFonts w:cs="Arial"/>
          <w:spacing w:val="-2"/>
        </w:rPr>
        <w:t>ason</w:t>
      </w:r>
      <w:r w:rsidRPr="001C7A4A">
        <w:rPr>
          <w:rFonts w:cs="Arial"/>
        </w:rPr>
        <w:t>s</w:t>
      </w:r>
      <w:r w:rsidRPr="001C7A4A">
        <w:rPr>
          <w:rFonts w:cs="Arial"/>
          <w:spacing w:val="-15"/>
        </w:rPr>
        <w:t xml:space="preserve"> </w:t>
      </w:r>
      <w:r w:rsidRPr="001C7A4A">
        <w:rPr>
          <w:rFonts w:cs="Arial"/>
          <w:spacing w:val="-1"/>
        </w:rPr>
        <w:t>o</w:t>
      </w:r>
      <w:r w:rsidRPr="001C7A4A">
        <w:rPr>
          <w:rFonts w:cs="Arial"/>
        </w:rPr>
        <w:t>f</w:t>
      </w:r>
      <w:r w:rsidRPr="001C7A4A">
        <w:rPr>
          <w:rFonts w:cs="Arial"/>
          <w:spacing w:val="-16"/>
        </w:rPr>
        <w:t xml:space="preserve"> </w:t>
      </w:r>
      <w:r w:rsidRPr="001C7A4A">
        <w:rPr>
          <w:rFonts w:cs="Arial"/>
          <w:spacing w:val="-1"/>
        </w:rPr>
        <w:t>substantia</w:t>
      </w:r>
      <w:r w:rsidRPr="001C7A4A">
        <w:rPr>
          <w:rFonts w:cs="Arial"/>
        </w:rPr>
        <w:t>l</w:t>
      </w:r>
      <w:r w:rsidRPr="001C7A4A">
        <w:rPr>
          <w:rFonts w:cs="Arial"/>
          <w:spacing w:val="-16"/>
        </w:rPr>
        <w:t xml:space="preserve"> </w:t>
      </w:r>
      <w:r w:rsidRPr="001C7A4A">
        <w:rPr>
          <w:rFonts w:cs="Arial"/>
          <w:spacing w:val="-1"/>
        </w:rPr>
        <w:t>pu</w:t>
      </w:r>
      <w:r w:rsidRPr="001C7A4A">
        <w:rPr>
          <w:rFonts w:cs="Arial"/>
        </w:rPr>
        <w:t>b</w:t>
      </w:r>
      <w:r w:rsidRPr="001C7A4A">
        <w:rPr>
          <w:rFonts w:cs="Arial"/>
          <w:spacing w:val="-1"/>
        </w:rPr>
        <w:t>li</w:t>
      </w:r>
      <w:r w:rsidRPr="001C7A4A">
        <w:rPr>
          <w:rFonts w:cs="Arial"/>
        </w:rPr>
        <w:t>c</w:t>
      </w:r>
      <w:r w:rsidRPr="001C7A4A">
        <w:rPr>
          <w:rFonts w:cs="Arial"/>
          <w:spacing w:val="-14"/>
        </w:rPr>
        <w:t xml:space="preserve"> </w:t>
      </w:r>
      <w:r w:rsidRPr="001C7A4A">
        <w:rPr>
          <w:rFonts w:cs="Arial"/>
        </w:rPr>
        <w:t>i</w:t>
      </w:r>
      <w:r w:rsidRPr="001C7A4A">
        <w:rPr>
          <w:rFonts w:cs="Arial"/>
          <w:spacing w:val="-1"/>
        </w:rPr>
        <w:t>nte</w:t>
      </w:r>
      <w:r w:rsidRPr="001C7A4A">
        <w:rPr>
          <w:rFonts w:cs="Arial"/>
        </w:rPr>
        <w:t>re</w:t>
      </w:r>
      <w:r w:rsidRPr="001C7A4A">
        <w:rPr>
          <w:rFonts w:cs="Arial"/>
          <w:spacing w:val="-2"/>
        </w:rPr>
        <w:t>st.</w:t>
      </w:r>
    </w:p>
    <w:p w14:paraId="6A1ECD95" w14:textId="77777777" w:rsidR="004E6927" w:rsidRPr="001C7A4A" w:rsidRDefault="004E6927" w:rsidP="004E6927">
      <w:pPr>
        <w:rPr>
          <w:rFonts w:ascii="Arial" w:hAnsi="Arial" w:cs="Arial"/>
          <w:sz w:val="24"/>
          <w:szCs w:val="24"/>
          <w:lang w:val="en-GB"/>
        </w:rPr>
      </w:pPr>
    </w:p>
    <w:p w14:paraId="3AC1B2F5" w14:textId="3A8BED1E" w:rsidR="004E6927" w:rsidRPr="001C7A4A" w:rsidRDefault="004E6927" w:rsidP="004E6927">
      <w:pPr>
        <w:pStyle w:val="BodyText"/>
        <w:ind w:left="0"/>
        <w:rPr>
          <w:rFonts w:cs="Arial"/>
        </w:rPr>
      </w:pPr>
      <w:r w:rsidRPr="001C7A4A">
        <w:rPr>
          <w:rFonts w:cs="Arial"/>
        </w:rPr>
        <w:t>(2) </w:t>
      </w:r>
      <w:r w:rsidRPr="001C7A4A">
        <w:rPr>
          <w:rFonts w:cs="Arial"/>
          <w:spacing w:val="-1"/>
        </w:rPr>
        <w:t>T</w:t>
      </w:r>
      <w:r w:rsidRPr="001C7A4A">
        <w:rPr>
          <w:rFonts w:cs="Arial"/>
        </w:rPr>
        <w:t>he</w:t>
      </w:r>
      <w:r w:rsidRPr="001C7A4A">
        <w:rPr>
          <w:rFonts w:cs="Arial"/>
          <w:spacing w:val="-19"/>
        </w:rPr>
        <w:t xml:space="preserve"> </w:t>
      </w:r>
      <w:r w:rsidRPr="001C7A4A">
        <w:rPr>
          <w:rFonts w:cs="Arial"/>
        </w:rPr>
        <w:t>rea</w:t>
      </w:r>
      <w:r w:rsidRPr="001C7A4A">
        <w:rPr>
          <w:rFonts w:cs="Arial"/>
          <w:spacing w:val="-2"/>
        </w:rPr>
        <w:t>s</w:t>
      </w:r>
      <w:r w:rsidRPr="001C7A4A">
        <w:rPr>
          <w:rFonts w:cs="Arial"/>
        </w:rPr>
        <w:t>ons</w:t>
      </w:r>
      <w:r w:rsidRPr="001C7A4A">
        <w:rPr>
          <w:rFonts w:cs="Arial"/>
          <w:spacing w:val="-19"/>
        </w:rPr>
        <w:t xml:space="preserve"> </w:t>
      </w:r>
      <w:r w:rsidRPr="001C7A4A">
        <w:rPr>
          <w:rFonts w:cs="Arial"/>
        </w:rPr>
        <w:t>me</w:t>
      </w:r>
      <w:r w:rsidRPr="001C7A4A">
        <w:rPr>
          <w:rFonts w:cs="Arial"/>
          <w:spacing w:val="-1"/>
        </w:rPr>
        <w:t>n</w:t>
      </w:r>
      <w:r w:rsidRPr="001C7A4A">
        <w:rPr>
          <w:rFonts w:cs="Arial"/>
        </w:rPr>
        <w:t>tioned</w:t>
      </w:r>
      <w:r w:rsidRPr="001C7A4A">
        <w:rPr>
          <w:rFonts w:cs="Arial"/>
          <w:spacing w:val="-18"/>
        </w:rPr>
        <w:t xml:space="preserve"> </w:t>
      </w:r>
      <w:r w:rsidRPr="001C7A4A">
        <w:rPr>
          <w:rFonts w:cs="Arial"/>
        </w:rPr>
        <w:t>in</w:t>
      </w:r>
      <w:r w:rsidRPr="001C7A4A">
        <w:rPr>
          <w:rFonts w:cs="Arial"/>
          <w:spacing w:val="-19"/>
        </w:rPr>
        <w:t xml:space="preserve"> </w:t>
      </w:r>
      <w:r w:rsidRPr="001C7A4A">
        <w:rPr>
          <w:rFonts w:cs="Arial"/>
          <w:spacing w:val="-2"/>
        </w:rPr>
        <w:t>s</w:t>
      </w:r>
      <w:r w:rsidRPr="001C7A4A">
        <w:rPr>
          <w:rFonts w:cs="Arial"/>
        </w:rPr>
        <w:t>ub-para</w:t>
      </w:r>
      <w:r w:rsidRPr="001C7A4A">
        <w:rPr>
          <w:rFonts w:cs="Arial"/>
          <w:spacing w:val="-2"/>
        </w:rPr>
        <w:t>g</w:t>
      </w:r>
      <w:r w:rsidRPr="001C7A4A">
        <w:rPr>
          <w:rFonts w:cs="Arial"/>
        </w:rPr>
        <w:t>r</w:t>
      </w:r>
      <w:r w:rsidRPr="001C7A4A">
        <w:rPr>
          <w:rFonts w:cs="Arial"/>
          <w:spacing w:val="-2"/>
        </w:rPr>
        <w:t>a</w:t>
      </w:r>
      <w:r w:rsidRPr="001C7A4A">
        <w:rPr>
          <w:rFonts w:cs="Arial"/>
        </w:rPr>
        <w:t>ph</w:t>
      </w:r>
      <w:r w:rsidRPr="001C7A4A">
        <w:rPr>
          <w:rFonts w:cs="Arial"/>
          <w:spacing w:val="-18"/>
        </w:rPr>
        <w:t xml:space="preserve"> </w:t>
      </w:r>
      <w:r w:rsidRPr="001C7A4A">
        <w:rPr>
          <w:rFonts w:cs="Arial"/>
        </w:rPr>
        <w:t>(</w:t>
      </w:r>
      <w:r w:rsidRPr="001C7A4A">
        <w:rPr>
          <w:rFonts w:cs="Arial"/>
          <w:spacing w:val="-2"/>
        </w:rPr>
        <w:t>1</w:t>
      </w:r>
      <w:r w:rsidRPr="001C7A4A">
        <w:rPr>
          <w:rFonts w:cs="Arial"/>
        </w:rPr>
        <w:t>)(c)</w:t>
      </w:r>
      <w:r w:rsidRPr="001C7A4A">
        <w:rPr>
          <w:rFonts w:cs="Arial"/>
          <w:spacing w:val="-18"/>
        </w:rPr>
        <w:t xml:space="preserve"> </w:t>
      </w:r>
      <w:r w:rsidRPr="001C7A4A">
        <w:rPr>
          <w:rFonts w:cs="Arial"/>
        </w:rPr>
        <w:t>are—</w:t>
      </w:r>
    </w:p>
    <w:p w14:paraId="33FB3513" w14:textId="25146F31" w:rsidR="004E6927" w:rsidRPr="001C7A4A" w:rsidRDefault="004E6927" w:rsidP="001C7A4A">
      <w:pPr>
        <w:pStyle w:val="BodyText"/>
        <w:spacing w:before="42" w:line="240" w:lineRule="exact"/>
        <w:ind w:left="1134" w:right="506" w:hanging="425"/>
        <w:jc w:val="both"/>
        <w:rPr>
          <w:rFonts w:cs="Arial"/>
        </w:rPr>
      </w:pPr>
      <w:r w:rsidRPr="001C7A4A">
        <w:rPr>
          <w:rFonts w:cs="Arial"/>
        </w:rPr>
        <w:t>(a) </w:t>
      </w:r>
      <w:r w:rsidRPr="001C7A4A">
        <w:rPr>
          <w:rFonts w:cs="Arial"/>
          <w:spacing w:val="-1"/>
        </w:rPr>
        <w:t>i</w:t>
      </w:r>
      <w:r w:rsidRPr="001C7A4A">
        <w:rPr>
          <w:rFonts w:cs="Arial"/>
        </w:rPr>
        <w:t>n</w:t>
      </w:r>
      <w:r w:rsidRPr="001C7A4A">
        <w:rPr>
          <w:rFonts w:cs="Arial"/>
          <w:spacing w:val="29"/>
        </w:rPr>
        <w:t xml:space="preserve"> </w:t>
      </w:r>
      <w:r w:rsidRPr="001C7A4A">
        <w:rPr>
          <w:rFonts w:cs="Arial"/>
        </w:rPr>
        <w:t>the</w:t>
      </w:r>
      <w:r w:rsidRPr="001C7A4A">
        <w:rPr>
          <w:rFonts w:cs="Arial"/>
          <w:spacing w:val="31"/>
        </w:rPr>
        <w:t xml:space="preserve"> </w:t>
      </w:r>
      <w:r w:rsidRPr="001C7A4A">
        <w:rPr>
          <w:rFonts w:cs="Arial"/>
        </w:rPr>
        <w:t>circumstances,</w:t>
      </w:r>
      <w:r w:rsidRPr="001C7A4A">
        <w:rPr>
          <w:rFonts w:cs="Arial"/>
          <w:spacing w:val="32"/>
        </w:rPr>
        <w:t xml:space="preserve"> </w:t>
      </w:r>
      <w:r w:rsidRPr="001C7A4A">
        <w:rPr>
          <w:rFonts w:cs="Arial"/>
        </w:rPr>
        <w:t>consent</w:t>
      </w:r>
      <w:r w:rsidRPr="001C7A4A">
        <w:rPr>
          <w:rFonts w:cs="Arial"/>
          <w:spacing w:val="32"/>
        </w:rPr>
        <w:t xml:space="preserve"> </w:t>
      </w:r>
      <w:r w:rsidRPr="001C7A4A">
        <w:rPr>
          <w:rFonts w:cs="Arial"/>
        </w:rPr>
        <w:t>to</w:t>
      </w:r>
      <w:r w:rsidRPr="001C7A4A">
        <w:rPr>
          <w:rFonts w:cs="Arial"/>
          <w:spacing w:val="30"/>
        </w:rPr>
        <w:t xml:space="preserve"> </w:t>
      </w:r>
      <w:r w:rsidRPr="001C7A4A">
        <w:rPr>
          <w:rFonts w:cs="Arial"/>
          <w:spacing w:val="-1"/>
        </w:rPr>
        <w:t>th</w:t>
      </w:r>
      <w:r w:rsidRPr="001C7A4A">
        <w:rPr>
          <w:rFonts w:cs="Arial"/>
        </w:rPr>
        <w:t>e</w:t>
      </w:r>
      <w:r w:rsidRPr="001C7A4A">
        <w:rPr>
          <w:rFonts w:cs="Arial"/>
          <w:spacing w:val="31"/>
        </w:rPr>
        <w:t xml:space="preserve"> </w:t>
      </w:r>
      <w:r w:rsidRPr="001C7A4A">
        <w:rPr>
          <w:rFonts w:cs="Arial"/>
          <w:spacing w:val="-1"/>
        </w:rPr>
        <w:t>proce</w:t>
      </w:r>
      <w:r w:rsidRPr="001C7A4A">
        <w:rPr>
          <w:rFonts w:cs="Arial"/>
        </w:rPr>
        <w:t>s</w:t>
      </w:r>
      <w:r w:rsidRPr="001C7A4A">
        <w:rPr>
          <w:rFonts w:cs="Arial"/>
          <w:spacing w:val="-1"/>
        </w:rPr>
        <w:t>s</w:t>
      </w:r>
      <w:r w:rsidRPr="001C7A4A">
        <w:rPr>
          <w:rFonts w:cs="Arial"/>
        </w:rPr>
        <w:t>i</w:t>
      </w:r>
      <w:r w:rsidRPr="001C7A4A">
        <w:rPr>
          <w:rFonts w:cs="Arial"/>
          <w:spacing w:val="-1"/>
        </w:rPr>
        <w:t>n</w:t>
      </w:r>
      <w:r w:rsidRPr="001C7A4A">
        <w:rPr>
          <w:rFonts w:cs="Arial"/>
        </w:rPr>
        <w:t>g</w:t>
      </w:r>
      <w:r w:rsidRPr="001C7A4A">
        <w:rPr>
          <w:rFonts w:cs="Arial"/>
          <w:spacing w:val="30"/>
        </w:rPr>
        <w:t xml:space="preserve"> </w:t>
      </w:r>
      <w:r w:rsidRPr="001C7A4A">
        <w:rPr>
          <w:rFonts w:cs="Arial"/>
          <w:spacing w:val="-2"/>
        </w:rPr>
        <w:t>c</w:t>
      </w:r>
      <w:r w:rsidRPr="001C7A4A">
        <w:rPr>
          <w:rFonts w:cs="Arial"/>
        </w:rPr>
        <w:t>a</w:t>
      </w:r>
      <w:r w:rsidRPr="001C7A4A">
        <w:rPr>
          <w:rFonts w:cs="Arial"/>
          <w:spacing w:val="-1"/>
        </w:rPr>
        <w:t>n</w:t>
      </w:r>
      <w:r w:rsidRPr="001C7A4A">
        <w:rPr>
          <w:rFonts w:cs="Arial"/>
        </w:rPr>
        <w:t>n</w:t>
      </w:r>
      <w:r w:rsidRPr="001C7A4A">
        <w:rPr>
          <w:rFonts w:cs="Arial"/>
          <w:spacing w:val="-1"/>
        </w:rPr>
        <w:t>o</w:t>
      </w:r>
      <w:r w:rsidRPr="001C7A4A">
        <w:rPr>
          <w:rFonts w:cs="Arial"/>
        </w:rPr>
        <w:t>t</w:t>
      </w:r>
      <w:r w:rsidRPr="001C7A4A">
        <w:rPr>
          <w:rFonts w:cs="Arial"/>
          <w:spacing w:val="30"/>
        </w:rPr>
        <w:t xml:space="preserve"> </w:t>
      </w:r>
      <w:r w:rsidRPr="001C7A4A">
        <w:rPr>
          <w:rFonts w:cs="Arial"/>
          <w:spacing w:val="-2"/>
        </w:rPr>
        <w:t>b</w:t>
      </w:r>
      <w:r w:rsidRPr="001C7A4A">
        <w:rPr>
          <w:rFonts w:cs="Arial"/>
        </w:rPr>
        <w:t>e</w:t>
      </w:r>
      <w:r w:rsidRPr="001C7A4A">
        <w:rPr>
          <w:rFonts w:cs="Arial"/>
          <w:spacing w:val="31"/>
        </w:rPr>
        <w:t xml:space="preserve"> </w:t>
      </w:r>
      <w:r w:rsidRPr="001C7A4A">
        <w:rPr>
          <w:rFonts w:cs="Arial"/>
          <w:spacing w:val="-1"/>
        </w:rPr>
        <w:t>g</w:t>
      </w:r>
      <w:r w:rsidRPr="001C7A4A">
        <w:rPr>
          <w:rFonts w:cs="Arial"/>
        </w:rPr>
        <w:t>i</w:t>
      </w:r>
      <w:r w:rsidRPr="001C7A4A">
        <w:rPr>
          <w:rFonts w:cs="Arial"/>
          <w:spacing w:val="-1"/>
        </w:rPr>
        <w:t>ve</w:t>
      </w:r>
      <w:r w:rsidRPr="001C7A4A">
        <w:rPr>
          <w:rFonts w:cs="Arial"/>
        </w:rPr>
        <w:t>n</w:t>
      </w:r>
      <w:r w:rsidRPr="001C7A4A">
        <w:rPr>
          <w:rFonts w:cs="Arial"/>
          <w:spacing w:val="30"/>
        </w:rPr>
        <w:t xml:space="preserve"> </w:t>
      </w:r>
      <w:r w:rsidRPr="001C7A4A">
        <w:rPr>
          <w:rFonts w:cs="Arial"/>
          <w:spacing w:val="-1"/>
        </w:rPr>
        <w:t>by</w:t>
      </w:r>
      <w:r w:rsidRPr="001C7A4A">
        <w:rPr>
          <w:rFonts w:cs="Arial"/>
          <w:spacing w:val="19"/>
        </w:rPr>
        <w:t xml:space="preserve"> </w:t>
      </w:r>
      <w:r w:rsidRPr="001C7A4A">
        <w:rPr>
          <w:rFonts w:cs="Arial"/>
        </w:rPr>
        <w:t>the</w:t>
      </w:r>
      <w:r w:rsidRPr="001C7A4A">
        <w:rPr>
          <w:rFonts w:cs="Arial"/>
          <w:spacing w:val="-6"/>
        </w:rPr>
        <w:t xml:space="preserve"> </w:t>
      </w:r>
      <w:r w:rsidRPr="001C7A4A">
        <w:rPr>
          <w:rFonts w:cs="Arial"/>
          <w:spacing w:val="-1"/>
        </w:rPr>
        <w:t>d</w:t>
      </w:r>
      <w:r w:rsidRPr="001C7A4A">
        <w:rPr>
          <w:rFonts w:cs="Arial"/>
        </w:rPr>
        <w:t>ata</w:t>
      </w:r>
      <w:r w:rsidRPr="001C7A4A">
        <w:rPr>
          <w:rFonts w:cs="Arial"/>
          <w:spacing w:val="12"/>
        </w:rPr>
        <w:t xml:space="preserve"> </w:t>
      </w:r>
      <w:r w:rsidRPr="001C7A4A">
        <w:rPr>
          <w:rFonts w:cs="Arial"/>
        </w:rPr>
        <w:t>subject;</w:t>
      </w:r>
    </w:p>
    <w:p w14:paraId="472FEC19" w14:textId="1BFA75BB" w:rsidR="004E6927" w:rsidRPr="001C7A4A" w:rsidRDefault="004E6927" w:rsidP="001C7A4A">
      <w:pPr>
        <w:pStyle w:val="BodyText"/>
        <w:spacing w:before="39" w:line="240" w:lineRule="exact"/>
        <w:ind w:left="1134" w:right="505" w:hanging="425"/>
        <w:jc w:val="both"/>
        <w:rPr>
          <w:rFonts w:cs="Arial"/>
        </w:rPr>
      </w:pPr>
      <w:r w:rsidRPr="001C7A4A">
        <w:rPr>
          <w:rFonts w:cs="Arial"/>
        </w:rPr>
        <w:t>(b</w:t>
      </w:r>
      <w:r w:rsidR="005F6348">
        <w:rPr>
          <w:rFonts w:cs="Arial"/>
        </w:rPr>
        <w:t>)</w:t>
      </w:r>
      <w:r w:rsidRPr="001C7A4A">
        <w:rPr>
          <w:rFonts w:cs="Arial"/>
        </w:rPr>
        <w:t xml:space="preserve"> </w:t>
      </w:r>
      <w:r w:rsidRPr="001C7A4A">
        <w:rPr>
          <w:rFonts w:cs="Arial"/>
          <w:spacing w:val="-1"/>
        </w:rPr>
        <w:t>i</w:t>
      </w:r>
      <w:r w:rsidRPr="001C7A4A">
        <w:rPr>
          <w:rFonts w:cs="Arial"/>
        </w:rPr>
        <w:t>n</w:t>
      </w:r>
      <w:r w:rsidRPr="001C7A4A">
        <w:rPr>
          <w:rFonts w:cs="Arial"/>
          <w:spacing w:val="-21"/>
        </w:rPr>
        <w:t xml:space="preserve"> </w:t>
      </w:r>
      <w:r w:rsidRPr="001C7A4A">
        <w:rPr>
          <w:rFonts w:cs="Arial"/>
          <w:spacing w:val="-1"/>
        </w:rPr>
        <w:t>t</w:t>
      </w:r>
      <w:r w:rsidRPr="001C7A4A">
        <w:rPr>
          <w:rFonts w:cs="Arial"/>
        </w:rPr>
        <w:t>he</w:t>
      </w:r>
      <w:r w:rsidRPr="001C7A4A">
        <w:rPr>
          <w:rFonts w:cs="Arial"/>
          <w:spacing w:val="-23"/>
        </w:rPr>
        <w:t xml:space="preserve"> </w:t>
      </w:r>
      <w:r w:rsidRPr="001C7A4A">
        <w:rPr>
          <w:rFonts w:cs="Arial"/>
        </w:rPr>
        <w:t>circumstanc</w:t>
      </w:r>
      <w:r w:rsidRPr="001C7A4A">
        <w:rPr>
          <w:rFonts w:cs="Arial"/>
          <w:spacing w:val="-1"/>
        </w:rPr>
        <w:t>e</w:t>
      </w:r>
      <w:r w:rsidRPr="001C7A4A">
        <w:rPr>
          <w:rFonts w:cs="Arial"/>
        </w:rPr>
        <w:t>s,</w:t>
      </w:r>
      <w:r w:rsidRPr="001C7A4A">
        <w:rPr>
          <w:rFonts w:cs="Arial"/>
          <w:spacing w:val="-21"/>
        </w:rPr>
        <w:t xml:space="preserve"> </w:t>
      </w:r>
      <w:r w:rsidRPr="001C7A4A">
        <w:rPr>
          <w:rFonts w:cs="Arial"/>
          <w:spacing w:val="-1"/>
        </w:rPr>
        <w:t>t</w:t>
      </w:r>
      <w:r w:rsidRPr="001C7A4A">
        <w:rPr>
          <w:rFonts w:cs="Arial"/>
        </w:rPr>
        <w:t>he</w:t>
      </w:r>
      <w:r w:rsidRPr="001C7A4A">
        <w:rPr>
          <w:rFonts w:cs="Arial"/>
          <w:spacing w:val="-21"/>
        </w:rPr>
        <w:t xml:space="preserve"> </w:t>
      </w:r>
      <w:r w:rsidRPr="001C7A4A">
        <w:rPr>
          <w:rFonts w:cs="Arial"/>
        </w:rPr>
        <w:t>controller</w:t>
      </w:r>
      <w:r w:rsidRPr="001C7A4A">
        <w:rPr>
          <w:rFonts w:cs="Arial"/>
          <w:spacing w:val="-23"/>
        </w:rPr>
        <w:t xml:space="preserve"> </w:t>
      </w:r>
      <w:r w:rsidRPr="001C7A4A">
        <w:rPr>
          <w:rFonts w:cs="Arial"/>
        </w:rPr>
        <w:t>cannot</w:t>
      </w:r>
      <w:r w:rsidRPr="001C7A4A">
        <w:rPr>
          <w:rFonts w:cs="Arial"/>
          <w:spacing w:val="-22"/>
        </w:rPr>
        <w:t xml:space="preserve"> </w:t>
      </w:r>
      <w:r w:rsidRPr="001C7A4A">
        <w:rPr>
          <w:rFonts w:cs="Arial"/>
        </w:rPr>
        <w:t>reasonably</w:t>
      </w:r>
      <w:r w:rsidRPr="001C7A4A">
        <w:rPr>
          <w:rFonts w:cs="Arial"/>
          <w:spacing w:val="-22"/>
        </w:rPr>
        <w:t xml:space="preserve"> </w:t>
      </w:r>
      <w:r w:rsidRPr="001C7A4A">
        <w:rPr>
          <w:rFonts w:cs="Arial"/>
        </w:rPr>
        <w:t>be</w:t>
      </w:r>
      <w:r w:rsidRPr="001C7A4A">
        <w:rPr>
          <w:rFonts w:cs="Arial"/>
          <w:spacing w:val="-22"/>
        </w:rPr>
        <w:t xml:space="preserve"> </w:t>
      </w:r>
      <w:r w:rsidRPr="001C7A4A">
        <w:rPr>
          <w:rFonts w:cs="Arial"/>
        </w:rPr>
        <w:t>expected</w:t>
      </w:r>
      <w:r w:rsidRPr="001C7A4A">
        <w:rPr>
          <w:rFonts w:cs="Arial"/>
          <w:spacing w:val="-21"/>
        </w:rPr>
        <w:t xml:space="preserve"> </w:t>
      </w:r>
      <w:r w:rsidRPr="001C7A4A">
        <w:rPr>
          <w:rFonts w:cs="Arial"/>
        </w:rPr>
        <w:t>to obtain</w:t>
      </w:r>
      <w:r w:rsidRPr="001C7A4A">
        <w:rPr>
          <w:rFonts w:cs="Arial"/>
          <w:spacing w:val="-15"/>
        </w:rPr>
        <w:t xml:space="preserve"> </w:t>
      </w:r>
      <w:r w:rsidRPr="001C7A4A">
        <w:rPr>
          <w:rFonts w:cs="Arial"/>
        </w:rPr>
        <w:t>the</w:t>
      </w:r>
      <w:r w:rsidRPr="001C7A4A">
        <w:rPr>
          <w:rFonts w:cs="Arial"/>
          <w:spacing w:val="-15"/>
        </w:rPr>
        <w:t xml:space="preserve"> </w:t>
      </w:r>
      <w:r w:rsidRPr="001C7A4A">
        <w:rPr>
          <w:rFonts w:cs="Arial"/>
        </w:rPr>
        <w:t>consent</w:t>
      </w:r>
      <w:r w:rsidRPr="001C7A4A">
        <w:rPr>
          <w:rFonts w:cs="Arial"/>
          <w:spacing w:val="-15"/>
        </w:rPr>
        <w:t xml:space="preserve"> </w:t>
      </w:r>
      <w:r w:rsidRPr="001C7A4A">
        <w:rPr>
          <w:rFonts w:cs="Arial"/>
        </w:rPr>
        <w:t>of</w:t>
      </w:r>
      <w:r w:rsidRPr="001C7A4A">
        <w:rPr>
          <w:rFonts w:cs="Arial"/>
          <w:spacing w:val="-15"/>
        </w:rPr>
        <w:t xml:space="preserve"> </w:t>
      </w:r>
      <w:r w:rsidRPr="001C7A4A">
        <w:rPr>
          <w:rFonts w:cs="Arial"/>
          <w:spacing w:val="-1"/>
        </w:rPr>
        <w:t>t</w:t>
      </w:r>
      <w:r w:rsidRPr="001C7A4A">
        <w:rPr>
          <w:rFonts w:cs="Arial"/>
        </w:rPr>
        <w:t>he</w:t>
      </w:r>
      <w:r w:rsidRPr="001C7A4A">
        <w:rPr>
          <w:rFonts w:cs="Arial"/>
          <w:spacing w:val="-15"/>
        </w:rPr>
        <w:t xml:space="preserve"> </w:t>
      </w:r>
      <w:r w:rsidRPr="001C7A4A">
        <w:rPr>
          <w:rFonts w:cs="Arial"/>
        </w:rPr>
        <w:t>data</w:t>
      </w:r>
      <w:r w:rsidRPr="001C7A4A">
        <w:rPr>
          <w:rFonts w:cs="Arial"/>
          <w:spacing w:val="-16"/>
        </w:rPr>
        <w:t xml:space="preserve"> </w:t>
      </w:r>
      <w:r w:rsidRPr="001C7A4A">
        <w:rPr>
          <w:rFonts w:cs="Arial"/>
        </w:rPr>
        <w:t>subject</w:t>
      </w:r>
      <w:r w:rsidRPr="001C7A4A">
        <w:rPr>
          <w:rFonts w:cs="Arial"/>
          <w:spacing w:val="-15"/>
        </w:rPr>
        <w:t xml:space="preserve"> </w:t>
      </w:r>
      <w:r w:rsidRPr="001C7A4A">
        <w:rPr>
          <w:rFonts w:cs="Arial"/>
          <w:spacing w:val="-1"/>
        </w:rPr>
        <w:t>t</w:t>
      </w:r>
      <w:r w:rsidRPr="001C7A4A">
        <w:rPr>
          <w:rFonts w:cs="Arial"/>
        </w:rPr>
        <w:t>o</w:t>
      </w:r>
      <w:r w:rsidRPr="001C7A4A">
        <w:rPr>
          <w:rFonts w:cs="Arial"/>
          <w:spacing w:val="-15"/>
        </w:rPr>
        <w:t xml:space="preserve"> </w:t>
      </w:r>
      <w:r w:rsidRPr="001C7A4A">
        <w:rPr>
          <w:rFonts w:cs="Arial"/>
        </w:rPr>
        <w:t>the</w:t>
      </w:r>
      <w:r w:rsidRPr="001C7A4A">
        <w:rPr>
          <w:rFonts w:cs="Arial"/>
          <w:spacing w:val="-14"/>
        </w:rPr>
        <w:t xml:space="preserve"> </w:t>
      </w:r>
      <w:r w:rsidRPr="001C7A4A">
        <w:rPr>
          <w:rFonts w:cs="Arial"/>
        </w:rPr>
        <w:t>processing;</w:t>
      </w:r>
    </w:p>
    <w:p w14:paraId="14815EE4" w14:textId="728352FC" w:rsidR="004E6927" w:rsidRPr="001C7A4A" w:rsidRDefault="004E6927" w:rsidP="001C7A4A">
      <w:pPr>
        <w:pStyle w:val="BodyText"/>
        <w:spacing w:before="39" w:line="240" w:lineRule="exact"/>
        <w:ind w:left="1134" w:right="504" w:hanging="425"/>
        <w:jc w:val="both"/>
        <w:rPr>
          <w:rFonts w:cs="Arial"/>
        </w:rPr>
      </w:pPr>
      <w:r w:rsidRPr="001C7A4A">
        <w:rPr>
          <w:rFonts w:cs="Arial"/>
        </w:rPr>
        <w:t>(c) t</w:t>
      </w:r>
      <w:r w:rsidRPr="001C7A4A">
        <w:rPr>
          <w:rFonts w:cs="Arial"/>
          <w:spacing w:val="-1"/>
        </w:rPr>
        <w:t>h</w:t>
      </w:r>
      <w:r w:rsidRPr="001C7A4A">
        <w:rPr>
          <w:rFonts w:cs="Arial"/>
        </w:rPr>
        <w:t>e</w:t>
      </w:r>
      <w:r w:rsidRPr="001C7A4A">
        <w:rPr>
          <w:rFonts w:cs="Arial"/>
          <w:spacing w:val="12"/>
        </w:rPr>
        <w:t xml:space="preserve"> </w:t>
      </w:r>
      <w:r w:rsidRPr="001C7A4A">
        <w:rPr>
          <w:rFonts w:cs="Arial"/>
        </w:rPr>
        <w:t>proce</w:t>
      </w:r>
      <w:r w:rsidRPr="001C7A4A">
        <w:rPr>
          <w:rFonts w:cs="Arial"/>
          <w:spacing w:val="-2"/>
        </w:rPr>
        <w:t>s</w:t>
      </w:r>
      <w:r w:rsidRPr="001C7A4A">
        <w:rPr>
          <w:rFonts w:cs="Arial"/>
        </w:rPr>
        <w:t>sing</w:t>
      </w:r>
      <w:r w:rsidRPr="001C7A4A">
        <w:rPr>
          <w:rFonts w:cs="Arial"/>
          <w:spacing w:val="11"/>
        </w:rPr>
        <w:t xml:space="preserve"> </w:t>
      </w:r>
      <w:r w:rsidRPr="001C7A4A">
        <w:rPr>
          <w:rFonts w:cs="Arial"/>
        </w:rPr>
        <w:t>must</w:t>
      </w:r>
      <w:r w:rsidRPr="001C7A4A">
        <w:rPr>
          <w:rFonts w:cs="Arial"/>
          <w:spacing w:val="12"/>
        </w:rPr>
        <w:t xml:space="preserve"> </w:t>
      </w:r>
      <w:r w:rsidRPr="001C7A4A">
        <w:rPr>
          <w:rFonts w:cs="Arial"/>
        </w:rPr>
        <w:t>be</w:t>
      </w:r>
      <w:r w:rsidRPr="001C7A4A">
        <w:rPr>
          <w:rFonts w:cs="Arial"/>
          <w:spacing w:val="11"/>
        </w:rPr>
        <w:t xml:space="preserve"> </w:t>
      </w:r>
      <w:r w:rsidRPr="001C7A4A">
        <w:rPr>
          <w:rFonts w:cs="Arial"/>
        </w:rPr>
        <w:t>c</w:t>
      </w:r>
      <w:r w:rsidRPr="001C7A4A">
        <w:rPr>
          <w:rFonts w:cs="Arial"/>
          <w:spacing w:val="-2"/>
        </w:rPr>
        <w:t>a</w:t>
      </w:r>
      <w:r w:rsidRPr="001C7A4A">
        <w:rPr>
          <w:rFonts w:cs="Arial"/>
        </w:rPr>
        <w:t>rried</w:t>
      </w:r>
      <w:r w:rsidRPr="001C7A4A">
        <w:rPr>
          <w:rFonts w:cs="Arial"/>
          <w:spacing w:val="10"/>
        </w:rPr>
        <w:t xml:space="preserve"> </w:t>
      </w:r>
      <w:r w:rsidRPr="001C7A4A">
        <w:rPr>
          <w:rFonts w:cs="Arial"/>
        </w:rPr>
        <w:t>out</w:t>
      </w:r>
      <w:r w:rsidRPr="001C7A4A">
        <w:rPr>
          <w:rFonts w:cs="Arial"/>
          <w:spacing w:val="13"/>
        </w:rPr>
        <w:t xml:space="preserve"> </w:t>
      </w:r>
      <w:r w:rsidRPr="001C7A4A">
        <w:rPr>
          <w:rFonts w:cs="Arial"/>
          <w:spacing w:val="-1"/>
        </w:rPr>
        <w:t>w</w:t>
      </w:r>
      <w:r w:rsidRPr="001C7A4A">
        <w:rPr>
          <w:rFonts w:cs="Arial"/>
        </w:rPr>
        <w:t>i</w:t>
      </w:r>
      <w:r w:rsidRPr="001C7A4A">
        <w:rPr>
          <w:rFonts w:cs="Arial"/>
          <w:spacing w:val="-1"/>
        </w:rPr>
        <w:t>t</w:t>
      </w:r>
      <w:r w:rsidRPr="001C7A4A">
        <w:rPr>
          <w:rFonts w:cs="Arial"/>
        </w:rPr>
        <w:t>hout</w:t>
      </w:r>
      <w:r w:rsidRPr="001C7A4A">
        <w:rPr>
          <w:rFonts w:cs="Arial"/>
          <w:spacing w:val="11"/>
        </w:rPr>
        <w:t xml:space="preserve"> </w:t>
      </w:r>
      <w:r w:rsidRPr="001C7A4A">
        <w:rPr>
          <w:rFonts w:cs="Arial"/>
        </w:rPr>
        <w:t>the</w:t>
      </w:r>
      <w:r w:rsidRPr="001C7A4A">
        <w:rPr>
          <w:rFonts w:cs="Arial"/>
          <w:spacing w:val="12"/>
        </w:rPr>
        <w:t xml:space="preserve"> </w:t>
      </w:r>
      <w:r w:rsidRPr="001C7A4A">
        <w:rPr>
          <w:rFonts w:cs="Arial"/>
        </w:rPr>
        <w:t>consent</w:t>
      </w:r>
      <w:r w:rsidRPr="001C7A4A">
        <w:rPr>
          <w:rFonts w:cs="Arial"/>
          <w:spacing w:val="12"/>
        </w:rPr>
        <w:t xml:space="preserve"> </w:t>
      </w:r>
      <w:r w:rsidRPr="001C7A4A">
        <w:rPr>
          <w:rFonts w:cs="Arial"/>
        </w:rPr>
        <w:t>of</w:t>
      </w:r>
      <w:r w:rsidRPr="001C7A4A">
        <w:rPr>
          <w:rFonts w:cs="Arial"/>
          <w:spacing w:val="11"/>
        </w:rPr>
        <w:t xml:space="preserve"> </w:t>
      </w:r>
      <w:r w:rsidRPr="001C7A4A">
        <w:rPr>
          <w:rFonts w:cs="Arial"/>
        </w:rPr>
        <w:t>the</w:t>
      </w:r>
      <w:r w:rsidRPr="001C7A4A">
        <w:rPr>
          <w:rFonts w:cs="Arial"/>
          <w:spacing w:val="12"/>
        </w:rPr>
        <w:t xml:space="preserve"> </w:t>
      </w:r>
      <w:r w:rsidRPr="001C7A4A">
        <w:rPr>
          <w:rFonts w:cs="Arial"/>
        </w:rPr>
        <w:t>data subject</w:t>
      </w:r>
      <w:r w:rsidRPr="001C7A4A">
        <w:rPr>
          <w:rFonts w:cs="Arial"/>
          <w:spacing w:val="36"/>
        </w:rPr>
        <w:t xml:space="preserve"> </w:t>
      </w:r>
      <w:r w:rsidRPr="001C7A4A">
        <w:rPr>
          <w:rFonts w:cs="Arial"/>
        </w:rPr>
        <w:t>because</w:t>
      </w:r>
      <w:r w:rsidRPr="001C7A4A">
        <w:rPr>
          <w:rFonts w:cs="Arial"/>
          <w:spacing w:val="36"/>
        </w:rPr>
        <w:t xml:space="preserve"> </w:t>
      </w:r>
      <w:r w:rsidRPr="001C7A4A">
        <w:rPr>
          <w:rFonts w:cs="Arial"/>
        </w:rPr>
        <w:t>obtaini</w:t>
      </w:r>
      <w:r w:rsidRPr="001C7A4A">
        <w:rPr>
          <w:rFonts w:cs="Arial"/>
          <w:spacing w:val="-1"/>
        </w:rPr>
        <w:t>n</w:t>
      </w:r>
      <w:r w:rsidRPr="001C7A4A">
        <w:rPr>
          <w:rFonts w:cs="Arial"/>
        </w:rPr>
        <w:t>g</w:t>
      </w:r>
      <w:r w:rsidRPr="001C7A4A">
        <w:rPr>
          <w:rFonts w:cs="Arial"/>
          <w:spacing w:val="36"/>
        </w:rPr>
        <w:t xml:space="preserve"> </w:t>
      </w:r>
      <w:r w:rsidRPr="001C7A4A">
        <w:rPr>
          <w:rFonts w:cs="Arial"/>
        </w:rPr>
        <w:t>the</w:t>
      </w:r>
      <w:r w:rsidRPr="001C7A4A">
        <w:rPr>
          <w:rFonts w:cs="Arial"/>
          <w:spacing w:val="37"/>
        </w:rPr>
        <w:t xml:space="preserve"> </w:t>
      </w:r>
      <w:r w:rsidRPr="001C7A4A">
        <w:rPr>
          <w:rFonts w:cs="Arial"/>
        </w:rPr>
        <w:t>con</w:t>
      </w:r>
      <w:r w:rsidRPr="001C7A4A">
        <w:rPr>
          <w:rFonts w:cs="Arial"/>
          <w:spacing w:val="-3"/>
        </w:rPr>
        <w:t>s</w:t>
      </w:r>
      <w:r w:rsidRPr="001C7A4A">
        <w:rPr>
          <w:rFonts w:cs="Arial"/>
        </w:rPr>
        <w:t>ent</w:t>
      </w:r>
      <w:r w:rsidRPr="001C7A4A">
        <w:rPr>
          <w:rFonts w:cs="Arial"/>
          <w:spacing w:val="36"/>
        </w:rPr>
        <w:t xml:space="preserve"> </w:t>
      </w:r>
      <w:r w:rsidRPr="001C7A4A">
        <w:rPr>
          <w:rFonts w:cs="Arial"/>
        </w:rPr>
        <w:t>of</w:t>
      </w:r>
      <w:r w:rsidRPr="001C7A4A">
        <w:rPr>
          <w:rFonts w:cs="Arial"/>
          <w:spacing w:val="36"/>
        </w:rPr>
        <w:t xml:space="preserve"> </w:t>
      </w:r>
      <w:r w:rsidRPr="001C7A4A">
        <w:rPr>
          <w:rFonts w:cs="Arial"/>
        </w:rPr>
        <w:t>the</w:t>
      </w:r>
      <w:r w:rsidRPr="001C7A4A">
        <w:rPr>
          <w:rFonts w:cs="Arial"/>
          <w:spacing w:val="36"/>
        </w:rPr>
        <w:t xml:space="preserve"> </w:t>
      </w:r>
      <w:r w:rsidRPr="001C7A4A">
        <w:rPr>
          <w:rFonts w:cs="Arial"/>
        </w:rPr>
        <w:t>data</w:t>
      </w:r>
      <w:r w:rsidRPr="001C7A4A">
        <w:rPr>
          <w:rFonts w:cs="Arial"/>
          <w:spacing w:val="37"/>
        </w:rPr>
        <w:t xml:space="preserve"> </w:t>
      </w:r>
      <w:r w:rsidRPr="001C7A4A">
        <w:rPr>
          <w:rFonts w:cs="Arial"/>
        </w:rPr>
        <w:t>subj</w:t>
      </w:r>
      <w:r w:rsidRPr="001C7A4A">
        <w:rPr>
          <w:rFonts w:cs="Arial"/>
          <w:spacing w:val="-2"/>
        </w:rPr>
        <w:t>e</w:t>
      </w:r>
      <w:r w:rsidRPr="001C7A4A">
        <w:rPr>
          <w:rFonts w:cs="Arial"/>
        </w:rPr>
        <w:t>ct</w:t>
      </w:r>
      <w:r w:rsidRPr="001C7A4A">
        <w:rPr>
          <w:rFonts w:cs="Arial"/>
          <w:spacing w:val="36"/>
        </w:rPr>
        <w:t xml:space="preserve"> </w:t>
      </w:r>
      <w:r w:rsidRPr="001C7A4A">
        <w:rPr>
          <w:rFonts w:cs="Arial"/>
        </w:rPr>
        <w:t>w</w:t>
      </w:r>
      <w:r w:rsidRPr="001C7A4A">
        <w:rPr>
          <w:rFonts w:cs="Arial"/>
          <w:spacing w:val="-2"/>
        </w:rPr>
        <w:t>o</w:t>
      </w:r>
      <w:r w:rsidRPr="001C7A4A">
        <w:rPr>
          <w:rFonts w:cs="Arial"/>
        </w:rPr>
        <w:t>uld prejudice</w:t>
      </w:r>
      <w:r w:rsidRPr="001C7A4A">
        <w:rPr>
          <w:rFonts w:cs="Arial"/>
          <w:spacing w:val="54"/>
        </w:rPr>
        <w:t xml:space="preserve"> </w:t>
      </w:r>
      <w:r w:rsidRPr="001C7A4A">
        <w:rPr>
          <w:rFonts w:cs="Arial"/>
          <w:spacing w:val="-1"/>
        </w:rPr>
        <w:t>t</w:t>
      </w:r>
      <w:r w:rsidRPr="001C7A4A">
        <w:rPr>
          <w:rFonts w:cs="Arial"/>
        </w:rPr>
        <w:t>he</w:t>
      </w:r>
      <w:r w:rsidRPr="001C7A4A">
        <w:rPr>
          <w:rFonts w:cs="Arial"/>
          <w:spacing w:val="54"/>
        </w:rPr>
        <w:t xml:space="preserve"> </w:t>
      </w:r>
      <w:r w:rsidRPr="001C7A4A">
        <w:rPr>
          <w:rFonts w:cs="Arial"/>
        </w:rPr>
        <w:t>provision</w:t>
      </w:r>
      <w:r w:rsidRPr="001C7A4A">
        <w:rPr>
          <w:rFonts w:cs="Arial"/>
          <w:spacing w:val="53"/>
        </w:rPr>
        <w:t xml:space="preserve"> </w:t>
      </w:r>
      <w:r w:rsidRPr="001C7A4A">
        <w:rPr>
          <w:rFonts w:cs="Arial"/>
        </w:rPr>
        <w:t>of</w:t>
      </w:r>
      <w:r w:rsidRPr="001C7A4A">
        <w:rPr>
          <w:rFonts w:cs="Arial"/>
          <w:spacing w:val="55"/>
        </w:rPr>
        <w:t xml:space="preserve"> </w:t>
      </w:r>
      <w:r w:rsidRPr="001C7A4A">
        <w:rPr>
          <w:rFonts w:cs="Arial"/>
          <w:spacing w:val="-1"/>
        </w:rPr>
        <w:t>t</w:t>
      </w:r>
      <w:r w:rsidRPr="001C7A4A">
        <w:rPr>
          <w:rFonts w:cs="Arial"/>
        </w:rPr>
        <w:t>he</w:t>
      </w:r>
      <w:r w:rsidRPr="001C7A4A">
        <w:rPr>
          <w:rFonts w:cs="Arial"/>
          <w:spacing w:val="53"/>
        </w:rPr>
        <w:t xml:space="preserve"> </w:t>
      </w:r>
      <w:r w:rsidRPr="001C7A4A">
        <w:rPr>
          <w:rFonts w:cs="Arial"/>
        </w:rPr>
        <w:t>protection</w:t>
      </w:r>
      <w:r w:rsidRPr="001C7A4A">
        <w:rPr>
          <w:rFonts w:cs="Arial"/>
          <w:spacing w:val="53"/>
        </w:rPr>
        <w:t xml:space="preserve"> </w:t>
      </w:r>
      <w:r w:rsidRPr="001C7A4A">
        <w:rPr>
          <w:rFonts w:cs="Arial"/>
        </w:rPr>
        <w:t>mentioned</w:t>
      </w:r>
      <w:r w:rsidRPr="001C7A4A">
        <w:rPr>
          <w:rFonts w:cs="Arial"/>
          <w:spacing w:val="54"/>
        </w:rPr>
        <w:t xml:space="preserve"> </w:t>
      </w:r>
      <w:r w:rsidRPr="001C7A4A">
        <w:rPr>
          <w:rFonts w:cs="Arial"/>
        </w:rPr>
        <w:t>in</w:t>
      </w:r>
      <w:r w:rsidRPr="001C7A4A">
        <w:rPr>
          <w:rFonts w:cs="Arial"/>
          <w:spacing w:val="53"/>
        </w:rPr>
        <w:t xml:space="preserve"> </w:t>
      </w:r>
      <w:r w:rsidRPr="001C7A4A">
        <w:rPr>
          <w:rFonts w:cs="Arial"/>
        </w:rPr>
        <w:t>sub- paragraph</w:t>
      </w:r>
      <w:r w:rsidRPr="001C7A4A">
        <w:rPr>
          <w:rFonts w:cs="Arial"/>
          <w:spacing w:val="-34"/>
        </w:rPr>
        <w:t xml:space="preserve"> </w:t>
      </w:r>
      <w:r w:rsidRPr="001C7A4A">
        <w:rPr>
          <w:rFonts w:cs="Arial"/>
        </w:rPr>
        <w:t>(1)(a).</w:t>
      </w:r>
    </w:p>
    <w:p w14:paraId="42220235" w14:textId="77777777" w:rsidR="004E6927" w:rsidRPr="001C7A4A" w:rsidRDefault="004E6927" w:rsidP="004E6927">
      <w:pPr>
        <w:rPr>
          <w:rFonts w:ascii="Arial" w:hAnsi="Arial" w:cs="Arial"/>
          <w:sz w:val="24"/>
          <w:szCs w:val="24"/>
        </w:rPr>
      </w:pPr>
    </w:p>
    <w:p w14:paraId="2DBB79A1" w14:textId="33137566" w:rsidR="004E6927" w:rsidRPr="001C7A4A" w:rsidRDefault="004E6927" w:rsidP="001C7A4A">
      <w:pPr>
        <w:pStyle w:val="BodyText"/>
        <w:spacing w:line="240" w:lineRule="exact"/>
        <w:ind w:left="426" w:right="506" w:hanging="426"/>
        <w:jc w:val="both"/>
        <w:rPr>
          <w:rFonts w:cs="Arial"/>
        </w:rPr>
      </w:pPr>
      <w:r w:rsidRPr="001C7A4A">
        <w:rPr>
          <w:rFonts w:cs="Arial"/>
        </w:rPr>
        <w:t>(3) For</w:t>
      </w:r>
      <w:r w:rsidRPr="001C7A4A">
        <w:rPr>
          <w:rFonts w:cs="Arial"/>
          <w:spacing w:val="-7"/>
        </w:rPr>
        <w:t xml:space="preserve"> </w:t>
      </w:r>
      <w:r w:rsidRPr="001C7A4A">
        <w:rPr>
          <w:rFonts w:cs="Arial"/>
        </w:rPr>
        <w:t>the</w:t>
      </w:r>
      <w:r w:rsidRPr="001C7A4A">
        <w:rPr>
          <w:rFonts w:cs="Arial"/>
          <w:spacing w:val="-5"/>
        </w:rPr>
        <w:t xml:space="preserve"> </w:t>
      </w:r>
      <w:r w:rsidRPr="001C7A4A">
        <w:rPr>
          <w:rFonts w:cs="Arial"/>
        </w:rPr>
        <w:t>p</w:t>
      </w:r>
      <w:r w:rsidRPr="001C7A4A">
        <w:rPr>
          <w:rFonts w:cs="Arial"/>
          <w:spacing w:val="-1"/>
        </w:rPr>
        <w:t>u</w:t>
      </w:r>
      <w:r w:rsidRPr="001C7A4A">
        <w:rPr>
          <w:rFonts w:cs="Arial"/>
        </w:rPr>
        <w:t>rpo</w:t>
      </w:r>
      <w:r w:rsidRPr="001C7A4A">
        <w:rPr>
          <w:rFonts w:cs="Arial"/>
          <w:spacing w:val="-2"/>
        </w:rPr>
        <w:t>s</w:t>
      </w:r>
      <w:r w:rsidRPr="001C7A4A">
        <w:rPr>
          <w:rFonts w:cs="Arial"/>
        </w:rPr>
        <w:t>es</w:t>
      </w:r>
      <w:r w:rsidRPr="001C7A4A">
        <w:rPr>
          <w:rFonts w:cs="Arial"/>
          <w:spacing w:val="-6"/>
        </w:rPr>
        <w:t xml:space="preserve"> </w:t>
      </w:r>
      <w:r w:rsidRPr="001C7A4A">
        <w:rPr>
          <w:rFonts w:cs="Arial"/>
        </w:rPr>
        <w:t>of</w:t>
      </w:r>
      <w:r w:rsidRPr="001C7A4A">
        <w:rPr>
          <w:rFonts w:cs="Arial"/>
          <w:spacing w:val="-6"/>
        </w:rPr>
        <w:t xml:space="preserve"> </w:t>
      </w:r>
      <w:r w:rsidRPr="001C7A4A">
        <w:rPr>
          <w:rFonts w:cs="Arial"/>
        </w:rPr>
        <w:t>th</w:t>
      </w:r>
      <w:r w:rsidRPr="001C7A4A">
        <w:rPr>
          <w:rFonts w:cs="Arial"/>
          <w:spacing w:val="-1"/>
        </w:rPr>
        <w:t>i</w:t>
      </w:r>
      <w:r w:rsidRPr="001C7A4A">
        <w:rPr>
          <w:rFonts w:cs="Arial"/>
        </w:rPr>
        <w:t>s</w:t>
      </w:r>
      <w:r w:rsidRPr="001C7A4A">
        <w:rPr>
          <w:rFonts w:cs="Arial"/>
          <w:spacing w:val="-6"/>
        </w:rPr>
        <w:t xml:space="preserve"> </w:t>
      </w:r>
      <w:r w:rsidRPr="001C7A4A">
        <w:rPr>
          <w:rFonts w:cs="Arial"/>
        </w:rPr>
        <w:t>pa</w:t>
      </w:r>
      <w:r w:rsidRPr="001C7A4A">
        <w:rPr>
          <w:rFonts w:cs="Arial"/>
          <w:spacing w:val="-1"/>
        </w:rPr>
        <w:t>r</w:t>
      </w:r>
      <w:r w:rsidRPr="001C7A4A">
        <w:rPr>
          <w:rFonts w:cs="Arial"/>
          <w:spacing w:val="-2"/>
        </w:rPr>
        <w:t>a</w:t>
      </w:r>
      <w:r w:rsidRPr="001C7A4A">
        <w:rPr>
          <w:rFonts w:cs="Arial"/>
        </w:rPr>
        <w:t>gr</w:t>
      </w:r>
      <w:r w:rsidRPr="001C7A4A">
        <w:rPr>
          <w:rFonts w:cs="Arial"/>
          <w:spacing w:val="-2"/>
        </w:rPr>
        <w:t>a</w:t>
      </w:r>
      <w:r w:rsidRPr="001C7A4A">
        <w:rPr>
          <w:rFonts w:cs="Arial"/>
        </w:rPr>
        <w:t>ph,</w:t>
      </w:r>
      <w:r w:rsidRPr="001C7A4A">
        <w:rPr>
          <w:rFonts w:cs="Arial"/>
          <w:spacing w:val="-5"/>
        </w:rPr>
        <w:t xml:space="preserve"> </w:t>
      </w:r>
      <w:r w:rsidRPr="001C7A4A">
        <w:rPr>
          <w:rFonts w:cs="Arial"/>
        </w:rPr>
        <w:t>an</w:t>
      </w:r>
      <w:r w:rsidRPr="001C7A4A">
        <w:rPr>
          <w:rFonts w:cs="Arial"/>
          <w:spacing w:val="-5"/>
        </w:rPr>
        <w:t xml:space="preserve"> </w:t>
      </w:r>
      <w:r w:rsidRPr="001C7A4A">
        <w:rPr>
          <w:rFonts w:cs="Arial"/>
          <w:spacing w:val="-1"/>
        </w:rPr>
        <w:t>individua</w:t>
      </w:r>
      <w:r w:rsidRPr="001C7A4A">
        <w:rPr>
          <w:rFonts w:cs="Arial"/>
        </w:rPr>
        <w:t>l</w:t>
      </w:r>
      <w:r w:rsidRPr="001C7A4A">
        <w:rPr>
          <w:rFonts w:cs="Arial"/>
          <w:spacing w:val="-5"/>
        </w:rPr>
        <w:t xml:space="preserve"> </w:t>
      </w:r>
      <w:r w:rsidRPr="001C7A4A">
        <w:rPr>
          <w:rFonts w:cs="Arial"/>
          <w:spacing w:val="-2"/>
        </w:rPr>
        <w:t>age</w:t>
      </w:r>
      <w:r w:rsidRPr="001C7A4A">
        <w:rPr>
          <w:rFonts w:cs="Arial"/>
        </w:rPr>
        <w:t>d</w:t>
      </w:r>
      <w:r w:rsidRPr="001C7A4A">
        <w:rPr>
          <w:rFonts w:cs="Arial"/>
          <w:spacing w:val="-6"/>
        </w:rPr>
        <w:t xml:space="preserve"> </w:t>
      </w:r>
      <w:r w:rsidRPr="001C7A4A">
        <w:rPr>
          <w:rFonts w:cs="Arial"/>
          <w:spacing w:val="-2"/>
        </w:rPr>
        <w:t>1</w:t>
      </w:r>
      <w:r w:rsidRPr="001C7A4A">
        <w:rPr>
          <w:rFonts w:cs="Arial"/>
        </w:rPr>
        <w:t>8</w:t>
      </w:r>
      <w:r w:rsidRPr="001C7A4A">
        <w:rPr>
          <w:rFonts w:cs="Arial"/>
          <w:spacing w:val="-4"/>
        </w:rPr>
        <w:t xml:space="preserve"> </w:t>
      </w:r>
      <w:r w:rsidRPr="001C7A4A">
        <w:rPr>
          <w:rFonts w:cs="Arial"/>
          <w:spacing w:val="-1"/>
        </w:rPr>
        <w:t>o</w:t>
      </w:r>
      <w:r w:rsidRPr="001C7A4A">
        <w:rPr>
          <w:rFonts w:cs="Arial"/>
        </w:rPr>
        <w:t>r</w:t>
      </w:r>
      <w:r w:rsidRPr="001C7A4A">
        <w:rPr>
          <w:rFonts w:cs="Arial"/>
          <w:spacing w:val="-7"/>
        </w:rPr>
        <w:t xml:space="preserve"> </w:t>
      </w:r>
      <w:r w:rsidRPr="001C7A4A">
        <w:rPr>
          <w:rFonts w:cs="Arial"/>
          <w:spacing w:val="-1"/>
        </w:rPr>
        <w:t>ove</w:t>
      </w:r>
      <w:r w:rsidRPr="001C7A4A">
        <w:rPr>
          <w:rFonts w:cs="Arial"/>
        </w:rPr>
        <w:t>r</w:t>
      </w:r>
      <w:r w:rsidRPr="001C7A4A">
        <w:rPr>
          <w:rFonts w:cs="Arial"/>
          <w:spacing w:val="-6"/>
        </w:rPr>
        <w:t xml:space="preserve"> </w:t>
      </w:r>
      <w:r w:rsidRPr="001C7A4A">
        <w:rPr>
          <w:rFonts w:cs="Arial"/>
          <w:spacing w:val="-1"/>
        </w:rPr>
        <w:t>i</w:t>
      </w:r>
      <w:r w:rsidRPr="001C7A4A">
        <w:rPr>
          <w:rFonts w:cs="Arial"/>
        </w:rPr>
        <w:t>s</w:t>
      </w:r>
      <w:r w:rsidRPr="001C7A4A">
        <w:rPr>
          <w:rFonts w:cs="Arial"/>
          <w:spacing w:val="-5"/>
        </w:rPr>
        <w:t xml:space="preserve"> </w:t>
      </w:r>
      <w:r w:rsidRPr="001C7A4A">
        <w:rPr>
          <w:rFonts w:cs="Arial"/>
          <w:spacing w:val="-1"/>
        </w:rPr>
        <w:t>“a</w:t>
      </w:r>
      <w:r w:rsidRPr="001C7A4A">
        <w:rPr>
          <w:rFonts w:cs="Arial"/>
        </w:rPr>
        <w:t>t</w:t>
      </w:r>
      <w:r w:rsidRPr="001C7A4A">
        <w:rPr>
          <w:rFonts w:cs="Arial"/>
          <w:spacing w:val="-4"/>
        </w:rPr>
        <w:t xml:space="preserve"> </w:t>
      </w:r>
      <w:r w:rsidRPr="001C7A4A">
        <w:rPr>
          <w:rFonts w:cs="Arial"/>
          <w:spacing w:val="-1"/>
        </w:rPr>
        <w:t>risk”</w:t>
      </w:r>
      <w:r w:rsidRPr="001C7A4A">
        <w:rPr>
          <w:rFonts w:cs="Arial"/>
          <w:spacing w:val="16"/>
        </w:rPr>
        <w:t xml:space="preserve"> </w:t>
      </w:r>
      <w:r w:rsidRPr="001C7A4A">
        <w:rPr>
          <w:rFonts w:cs="Arial"/>
        </w:rPr>
        <w:t>if</w:t>
      </w:r>
      <w:r w:rsidRPr="001C7A4A">
        <w:rPr>
          <w:rFonts w:cs="Arial"/>
          <w:spacing w:val="-6"/>
        </w:rPr>
        <w:t xml:space="preserve"> </w:t>
      </w:r>
      <w:r w:rsidRPr="001C7A4A">
        <w:rPr>
          <w:rFonts w:cs="Arial"/>
        </w:rPr>
        <w:t>the</w:t>
      </w:r>
      <w:r w:rsidRPr="001C7A4A">
        <w:rPr>
          <w:rFonts w:cs="Arial"/>
          <w:spacing w:val="-9"/>
        </w:rPr>
        <w:t xml:space="preserve"> </w:t>
      </w:r>
      <w:r w:rsidRPr="001C7A4A">
        <w:rPr>
          <w:rFonts w:cs="Arial"/>
        </w:rPr>
        <w:t>contr</w:t>
      </w:r>
      <w:r w:rsidRPr="001C7A4A">
        <w:rPr>
          <w:rFonts w:cs="Arial"/>
          <w:spacing w:val="-2"/>
        </w:rPr>
        <w:t>o</w:t>
      </w:r>
      <w:r w:rsidRPr="001C7A4A">
        <w:rPr>
          <w:rFonts w:cs="Arial"/>
        </w:rPr>
        <w:t>ller</w:t>
      </w:r>
      <w:r w:rsidRPr="001C7A4A">
        <w:rPr>
          <w:rFonts w:cs="Arial"/>
          <w:spacing w:val="-9"/>
        </w:rPr>
        <w:t xml:space="preserve"> </w:t>
      </w:r>
      <w:r w:rsidRPr="001C7A4A">
        <w:rPr>
          <w:rFonts w:cs="Arial"/>
        </w:rPr>
        <w:t>has</w:t>
      </w:r>
      <w:r w:rsidRPr="001C7A4A">
        <w:rPr>
          <w:rFonts w:cs="Arial"/>
          <w:spacing w:val="-10"/>
        </w:rPr>
        <w:t xml:space="preserve"> </w:t>
      </w:r>
      <w:r w:rsidRPr="001C7A4A">
        <w:rPr>
          <w:rFonts w:cs="Arial"/>
        </w:rPr>
        <w:t>r</w:t>
      </w:r>
      <w:r w:rsidRPr="001C7A4A">
        <w:rPr>
          <w:rFonts w:cs="Arial"/>
          <w:spacing w:val="-1"/>
        </w:rPr>
        <w:t>e</w:t>
      </w:r>
      <w:r w:rsidRPr="001C7A4A">
        <w:rPr>
          <w:rFonts w:cs="Arial"/>
        </w:rPr>
        <w:t>asonable</w:t>
      </w:r>
      <w:r w:rsidRPr="001C7A4A">
        <w:rPr>
          <w:rFonts w:cs="Arial"/>
          <w:spacing w:val="-9"/>
        </w:rPr>
        <w:t xml:space="preserve"> </w:t>
      </w:r>
      <w:r w:rsidRPr="001C7A4A">
        <w:rPr>
          <w:rFonts w:cs="Arial"/>
        </w:rPr>
        <w:t>c</w:t>
      </w:r>
      <w:r w:rsidRPr="001C7A4A">
        <w:rPr>
          <w:rFonts w:cs="Arial"/>
          <w:spacing w:val="-2"/>
        </w:rPr>
        <w:t>a</w:t>
      </w:r>
      <w:r w:rsidRPr="001C7A4A">
        <w:rPr>
          <w:rFonts w:cs="Arial"/>
        </w:rPr>
        <w:t>use</w:t>
      </w:r>
      <w:r w:rsidRPr="001C7A4A">
        <w:rPr>
          <w:rFonts w:cs="Arial"/>
          <w:spacing w:val="-9"/>
        </w:rPr>
        <w:t xml:space="preserve"> </w:t>
      </w:r>
      <w:r w:rsidRPr="001C7A4A">
        <w:rPr>
          <w:rFonts w:cs="Arial"/>
        </w:rPr>
        <w:t>to</w:t>
      </w:r>
      <w:r w:rsidRPr="001C7A4A">
        <w:rPr>
          <w:rFonts w:cs="Arial"/>
          <w:spacing w:val="-9"/>
        </w:rPr>
        <w:t xml:space="preserve"> </w:t>
      </w:r>
      <w:r w:rsidRPr="001C7A4A">
        <w:rPr>
          <w:rFonts w:cs="Arial"/>
        </w:rPr>
        <w:t>suspect</w:t>
      </w:r>
      <w:r w:rsidRPr="001C7A4A">
        <w:rPr>
          <w:rFonts w:cs="Arial"/>
          <w:spacing w:val="-9"/>
        </w:rPr>
        <w:t xml:space="preserve"> </w:t>
      </w:r>
      <w:r w:rsidRPr="001C7A4A">
        <w:rPr>
          <w:rFonts w:cs="Arial"/>
        </w:rPr>
        <w:t>that</w:t>
      </w:r>
      <w:r w:rsidRPr="001C7A4A">
        <w:rPr>
          <w:rFonts w:cs="Arial"/>
          <w:spacing w:val="-10"/>
        </w:rPr>
        <w:t xml:space="preserve"> </w:t>
      </w:r>
      <w:r w:rsidRPr="001C7A4A">
        <w:rPr>
          <w:rFonts w:cs="Arial"/>
        </w:rPr>
        <w:t>the</w:t>
      </w:r>
      <w:r w:rsidRPr="001C7A4A">
        <w:rPr>
          <w:rFonts w:cs="Arial"/>
          <w:spacing w:val="-8"/>
        </w:rPr>
        <w:t xml:space="preserve"> </w:t>
      </w:r>
      <w:r w:rsidRPr="001C7A4A">
        <w:rPr>
          <w:rFonts w:cs="Arial"/>
        </w:rPr>
        <w:t>individual—</w:t>
      </w:r>
    </w:p>
    <w:p w14:paraId="0C35EF2E" w14:textId="0C8B9A9B" w:rsidR="004E6927" w:rsidRPr="001C7A4A" w:rsidRDefault="004E6927" w:rsidP="001C7A4A">
      <w:pPr>
        <w:pStyle w:val="BodyText"/>
        <w:spacing w:before="25"/>
        <w:ind w:firstLine="608"/>
        <w:rPr>
          <w:rFonts w:cs="Arial"/>
        </w:rPr>
      </w:pPr>
      <w:r w:rsidRPr="001C7A4A">
        <w:rPr>
          <w:rFonts w:cs="Arial"/>
        </w:rPr>
        <w:t>(a) </w:t>
      </w:r>
      <w:r w:rsidRPr="001C7A4A">
        <w:rPr>
          <w:rFonts w:cs="Arial"/>
          <w:spacing w:val="-1"/>
        </w:rPr>
        <w:t>h</w:t>
      </w:r>
      <w:r w:rsidRPr="001C7A4A">
        <w:rPr>
          <w:rFonts w:cs="Arial"/>
        </w:rPr>
        <w:t>as</w:t>
      </w:r>
      <w:r w:rsidRPr="001C7A4A">
        <w:rPr>
          <w:rFonts w:cs="Arial"/>
          <w:spacing w:val="-16"/>
        </w:rPr>
        <w:t xml:space="preserve"> </w:t>
      </w:r>
      <w:r w:rsidRPr="001C7A4A">
        <w:rPr>
          <w:rFonts w:cs="Arial"/>
        </w:rPr>
        <w:t>ne</w:t>
      </w:r>
      <w:r w:rsidRPr="001C7A4A">
        <w:rPr>
          <w:rFonts w:cs="Arial"/>
          <w:spacing w:val="-2"/>
        </w:rPr>
        <w:t>e</w:t>
      </w:r>
      <w:r w:rsidRPr="001C7A4A">
        <w:rPr>
          <w:rFonts w:cs="Arial"/>
        </w:rPr>
        <w:t>ds</w:t>
      </w:r>
      <w:r w:rsidRPr="001C7A4A">
        <w:rPr>
          <w:rFonts w:cs="Arial"/>
          <w:spacing w:val="-15"/>
        </w:rPr>
        <w:t xml:space="preserve"> </w:t>
      </w:r>
      <w:r w:rsidRPr="001C7A4A">
        <w:rPr>
          <w:rFonts w:cs="Arial"/>
        </w:rPr>
        <w:t>for</w:t>
      </w:r>
      <w:r w:rsidRPr="001C7A4A">
        <w:rPr>
          <w:rFonts w:cs="Arial"/>
          <w:spacing w:val="-15"/>
        </w:rPr>
        <w:t xml:space="preserve"> </w:t>
      </w:r>
      <w:r w:rsidRPr="001C7A4A">
        <w:rPr>
          <w:rFonts w:cs="Arial"/>
        </w:rPr>
        <w:t>care</w:t>
      </w:r>
      <w:r w:rsidRPr="001C7A4A">
        <w:rPr>
          <w:rFonts w:cs="Arial"/>
          <w:spacing w:val="-15"/>
        </w:rPr>
        <w:t xml:space="preserve"> </w:t>
      </w:r>
      <w:r w:rsidRPr="001C7A4A">
        <w:rPr>
          <w:rFonts w:cs="Arial"/>
        </w:rPr>
        <w:t>and</w:t>
      </w:r>
      <w:r w:rsidRPr="001C7A4A">
        <w:rPr>
          <w:rFonts w:cs="Arial"/>
          <w:spacing w:val="-16"/>
        </w:rPr>
        <w:t xml:space="preserve"> </w:t>
      </w:r>
      <w:r w:rsidRPr="001C7A4A">
        <w:rPr>
          <w:rFonts w:cs="Arial"/>
        </w:rPr>
        <w:t>suppor</w:t>
      </w:r>
      <w:r w:rsidRPr="001C7A4A">
        <w:rPr>
          <w:rFonts w:cs="Arial"/>
          <w:spacing w:val="-1"/>
        </w:rPr>
        <w:t>t</w:t>
      </w:r>
      <w:r w:rsidRPr="001C7A4A">
        <w:rPr>
          <w:rFonts w:cs="Arial"/>
        </w:rPr>
        <w:t>,</w:t>
      </w:r>
    </w:p>
    <w:p w14:paraId="0C257B73" w14:textId="62B6E9E6" w:rsidR="004E6927" w:rsidRPr="001C7A4A" w:rsidRDefault="004E6927" w:rsidP="001C7A4A">
      <w:pPr>
        <w:pStyle w:val="BodyText"/>
        <w:spacing w:before="41" w:line="240" w:lineRule="exact"/>
        <w:ind w:right="505" w:firstLine="608"/>
        <w:jc w:val="both"/>
        <w:rPr>
          <w:rFonts w:cs="Arial"/>
        </w:rPr>
      </w:pPr>
      <w:r w:rsidRPr="001C7A4A">
        <w:rPr>
          <w:rFonts w:cs="Arial"/>
        </w:rPr>
        <w:t>(b) </w:t>
      </w:r>
      <w:r w:rsidRPr="001C7A4A">
        <w:rPr>
          <w:rFonts w:cs="Arial"/>
          <w:spacing w:val="-1"/>
        </w:rPr>
        <w:t>i</w:t>
      </w:r>
      <w:r w:rsidRPr="001C7A4A">
        <w:rPr>
          <w:rFonts w:cs="Arial"/>
        </w:rPr>
        <w:t>s</w:t>
      </w:r>
      <w:r w:rsidRPr="001C7A4A">
        <w:rPr>
          <w:rFonts w:cs="Arial"/>
          <w:spacing w:val="-10"/>
        </w:rPr>
        <w:t xml:space="preserve"> </w:t>
      </w:r>
      <w:r w:rsidRPr="001C7A4A">
        <w:rPr>
          <w:rFonts w:cs="Arial"/>
          <w:spacing w:val="-2"/>
        </w:rPr>
        <w:t>e</w:t>
      </w:r>
      <w:r w:rsidRPr="001C7A4A">
        <w:rPr>
          <w:rFonts w:cs="Arial"/>
        </w:rPr>
        <w:t>xperie</w:t>
      </w:r>
      <w:r w:rsidRPr="001C7A4A">
        <w:rPr>
          <w:rFonts w:cs="Arial"/>
          <w:spacing w:val="-1"/>
        </w:rPr>
        <w:t>n</w:t>
      </w:r>
      <w:r w:rsidRPr="001C7A4A">
        <w:rPr>
          <w:rFonts w:cs="Arial"/>
        </w:rPr>
        <w:t>cin</w:t>
      </w:r>
      <w:r w:rsidRPr="001C7A4A">
        <w:rPr>
          <w:rFonts w:cs="Arial"/>
          <w:spacing w:val="-1"/>
        </w:rPr>
        <w:t>g</w:t>
      </w:r>
      <w:r w:rsidRPr="001C7A4A">
        <w:rPr>
          <w:rFonts w:cs="Arial"/>
        </w:rPr>
        <w:t>,</w:t>
      </w:r>
      <w:r w:rsidRPr="001C7A4A">
        <w:rPr>
          <w:rFonts w:cs="Arial"/>
          <w:spacing w:val="-11"/>
        </w:rPr>
        <w:t xml:space="preserve"> </w:t>
      </w:r>
      <w:r w:rsidRPr="001C7A4A">
        <w:rPr>
          <w:rFonts w:cs="Arial"/>
        </w:rPr>
        <w:t>or</w:t>
      </w:r>
      <w:r w:rsidRPr="001C7A4A">
        <w:rPr>
          <w:rFonts w:cs="Arial"/>
          <w:spacing w:val="-10"/>
        </w:rPr>
        <w:t xml:space="preserve"> </w:t>
      </w:r>
      <w:r w:rsidRPr="001C7A4A">
        <w:rPr>
          <w:rFonts w:cs="Arial"/>
        </w:rPr>
        <w:t>at</w:t>
      </w:r>
      <w:r w:rsidRPr="001C7A4A">
        <w:rPr>
          <w:rFonts w:cs="Arial"/>
          <w:spacing w:val="-12"/>
        </w:rPr>
        <w:t xml:space="preserve"> </w:t>
      </w:r>
      <w:r w:rsidRPr="001C7A4A">
        <w:rPr>
          <w:rFonts w:cs="Arial"/>
        </w:rPr>
        <w:t>risk</w:t>
      </w:r>
      <w:r w:rsidRPr="001C7A4A">
        <w:rPr>
          <w:rFonts w:cs="Arial"/>
          <w:spacing w:val="-12"/>
        </w:rPr>
        <w:t xml:space="preserve"> </w:t>
      </w:r>
      <w:r w:rsidRPr="001C7A4A">
        <w:rPr>
          <w:rFonts w:cs="Arial"/>
        </w:rPr>
        <w:t>of,</w:t>
      </w:r>
      <w:r w:rsidRPr="001C7A4A">
        <w:rPr>
          <w:rFonts w:cs="Arial"/>
          <w:spacing w:val="-11"/>
        </w:rPr>
        <w:t xml:space="preserve"> </w:t>
      </w:r>
      <w:r w:rsidRPr="001C7A4A">
        <w:rPr>
          <w:rFonts w:cs="Arial"/>
          <w:spacing w:val="-1"/>
        </w:rPr>
        <w:t>n</w:t>
      </w:r>
      <w:r w:rsidRPr="001C7A4A">
        <w:rPr>
          <w:rFonts w:cs="Arial"/>
        </w:rPr>
        <w:t>eg</w:t>
      </w:r>
      <w:r w:rsidRPr="001C7A4A">
        <w:rPr>
          <w:rFonts w:cs="Arial"/>
          <w:spacing w:val="-3"/>
        </w:rPr>
        <w:t>l</w:t>
      </w:r>
      <w:r w:rsidRPr="001C7A4A">
        <w:rPr>
          <w:rFonts w:cs="Arial"/>
        </w:rPr>
        <w:t>ect</w:t>
      </w:r>
      <w:r w:rsidRPr="001C7A4A">
        <w:rPr>
          <w:rFonts w:cs="Arial"/>
          <w:spacing w:val="-10"/>
        </w:rPr>
        <w:t xml:space="preserve"> </w:t>
      </w:r>
      <w:r w:rsidRPr="001C7A4A">
        <w:rPr>
          <w:rFonts w:cs="Arial"/>
        </w:rPr>
        <w:t>or</w:t>
      </w:r>
      <w:r w:rsidRPr="001C7A4A">
        <w:rPr>
          <w:rFonts w:cs="Arial"/>
          <w:spacing w:val="-11"/>
        </w:rPr>
        <w:t xml:space="preserve"> </w:t>
      </w:r>
      <w:r w:rsidRPr="001C7A4A">
        <w:rPr>
          <w:rFonts w:cs="Arial"/>
        </w:rPr>
        <w:t>physical,</w:t>
      </w:r>
      <w:r w:rsidRPr="001C7A4A">
        <w:rPr>
          <w:rFonts w:cs="Arial"/>
          <w:spacing w:val="-11"/>
        </w:rPr>
        <w:t xml:space="preserve"> </w:t>
      </w:r>
      <w:r w:rsidRPr="001C7A4A">
        <w:rPr>
          <w:rFonts w:cs="Arial"/>
        </w:rPr>
        <w:t>m</w:t>
      </w:r>
      <w:r w:rsidRPr="001C7A4A">
        <w:rPr>
          <w:rFonts w:cs="Arial"/>
          <w:spacing w:val="-3"/>
        </w:rPr>
        <w:t>e</w:t>
      </w:r>
      <w:r w:rsidRPr="001C7A4A">
        <w:rPr>
          <w:rFonts w:cs="Arial"/>
        </w:rPr>
        <w:t>ntal</w:t>
      </w:r>
      <w:r w:rsidRPr="001C7A4A">
        <w:rPr>
          <w:rFonts w:cs="Arial"/>
          <w:spacing w:val="-10"/>
        </w:rPr>
        <w:t xml:space="preserve"> </w:t>
      </w:r>
      <w:r w:rsidRPr="001C7A4A">
        <w:rPr>
          <w:rFonts w:cs="Arial"/>
        </w:rPr>
        <w:t>or</w:t>
      </w:r>
      <w:r w:rsidRPr="001C7A4A">
        <w:rPr>
          <w:rFonts w:cs="Arial"/>
          <w:spacing w:val="-11"/>
        </w:rPr>
        <w:t xml:space="preserve"> </w:t>
      </w:r>
      <w:r w:rsidRPr="001C7A4A">
        <w:rPr>
          <w:rFonts w:cs="Arial"/>
        </w:rPr>
        <w:t xml:space="preserve">emotional </w:t>
      </w:r>
      <w:r w:rsidRPr="001C7A4A">
        <w:rPr>
          <w:rFonts w:cs="Arial"/>
          <w:spacing w:val="-2"/>
        </w:rPr>
        <w:t>h</w:t>
      </w:r>
      <w:r w:rsidRPr="001C7A4A">
        <w:rPr>
          <w:rFonts w:cs="Arial"/>
        </w:rPr>
        <w:t>a</w:t>
      </w:r>
      <w:r w:rsidRPr="001C7A4A">
        <w:rPr>
          <w:rFonts w:cs="Arial"/>
          <w:spacing w:val="-1"/>
        </w:rPr>
        <w:t>r</w:t>
      </w:r>
      <w:r w:rsidRPr="001C7A4A">
        <w:rPr>
          <w:rFonts w:cs="Arial"/>
        </w:rPr>
        <w:t>m,</w:t>
      </w:r>
      <w:r w:rsidRPr="001C7A4A">
        <w:rPr>
          <w:rFonts w:cs="Arial"/>
          <w:spacing w:val="7"/>
        </w:rPr>
        <w:t xml:space="preserve"> </w:t>
      </w:r>
      <w:r w:rsidRPr="001C7A4A">
        <w:rPr>
          <w:rFonts w:cs="Arial"/>
          <w:spacing w:val="-2"/>
        </w:rPr>
        <w:t>a</w:t>
      </w:r>
      <w:r w:rsidRPr="001C7A4A">
        <w:rPr>
          <w:rFonts w:cs="Arial"/>
        </w:rPr>
        <w:t>nd</w:t>
      </w:r>
    </w:p>
    <w:p w14:paraId="14FDA60C" w14:textId="1E38023C" w:rsidR="004E6927" w:rsidRPr="001C7A4A" w:rsidRDefault="004E6927" w:rsidP="001C7A4A">
      <w:pPr>
        <w:pStyle w:val="BodyText"/>
        <w:spacing w:before="41" w:line="240" w:lineRule="exact"/>
        <w:ind w:left="1134" w:right="503" w:hanging="414"/>
        <w:jc w:val="both"/>
        <w:rPr>
          <w:rFonts w:cs="Arial"/>
        </w:rPr>
      </w:pPr>
      <w:r w:rsidRPr="001C7A4A">
        <w:rPr>
          <w:rFonts w:cs="Arial"/>
        </w:rPr>
        <w:t>(c) </w:t>
      </w:r>
      <w:r w:rsidRPr="001C7A4A">
        <w:rPr>
          <w:rFonts w:cs="Arial"/>
          <w:spacing w:val="-2"/>
        </w:rPr>
        <w:t>a</w:t>
      </w:r>
      <w:r w:rsidRPr="001C7A4A">
        <w:rPr>
          <w:rFonts w:cs="Arial"/>
        </w:rPr>
        <w:t>s</w:t>
      </w:r>
      <w:r w:rsidRPr="001C7A4A">
        <w:rPr>
          <w:rFonts w:cs="Arial"/>
          <w:spacing w:val="32"/>
        </w:rPr>
        <w:t xml:space="preserve"> </w:t>
      </w:r>
      <w:r w:rsidRPr="001C7A4A">
        <w:rPr>
          <w:rFonts w:cs="Arial"/>
        </w:rPr>
        <w:t>a</w:t>
      </w:r>
      <w:r w:rsidRPr="001C7A4A">
        <w:rPr>
          <w:rFonts w:cs="Arial"/>
          <w:spacing w:val="32"/>
        </w:rPr>
        <w:t xml:space="preserve"> </w:t>
      </w:r>
      <w:r w:rsidRPr="001C7A4A">
        <w:rPr>
          <w:rFonts w:cs="Arial"/>
        </w:rPr>
        <w:t>r</w:t>
      </w:r>
      <w:r w:rsidRPr="001C7A4A">
        <w:rPr>
          <w:rFonts w:cs="Arial"/>
          <w:spacing w:val="-1"/>
        </w:rPr>
        <w:t>e</w:t>
      </w:r>
      <w:r w:rsidRPr="001C7A4A">
        <w:rPr>
          <w:rFonts w:cs="Arial"/>
        </w:rPr>
        <w:t>sult</w:t>
      </w:r>
      <w:r w:rsidRPr="001C7A4A">
        <w:rPr>
          <w:rFonts w:cs="Arial"/>
          <w:spacing w:val="32"/>
        </w:rPr>
        <w:t xml:space="preserve"> </w:t>
      </w:r>
      <w:r w:rsidRPr="001C7A4A">
        <w:rPr>
          <w:rFonts w:cs="Arial"/>
        </w:rPr>
        <w:t>of</w:t>
      </w:r>
      <w:r w:rsidRPr="001C7A4A">
        <w:rPr>
          <w:rFonts w:cs="Arial"/>
          <w:spacing w:val="32"/>
        </w:rPr>
        <w:t xml:space="preserve"> </w:t>
      </w:r>
      <w:r w:rsidRPr="001C7A4A">
        <w:rPr>
          <w:rFonts w:cs="Arial"/>
        </w:rPr>
        <w:t>t</w:t>
      </w:r>
      <w:r w:rsidRPr="001C7A4A">
        <w:rPr>
          <w:rFonts w:cs="Arial"/>
          <w:spacing w:val="-1"/>
        </w:rPr>
        <w:t>h</w:t>
      </w:r>
      <w:r w:rsidRPr="001C7A4A">
        <w:rPr>
          <w:rFonts w:cs="Arial"/>
        </w:rPr>
        <w:t>ose</w:t>
      </w:r>
      <w:r w:rsidRPr="001C7A4A">
        <w:rPr>
          <w:rFonts w:cs="Arial"/>
          <w:spacing w:val="33"/>
        </w:rPr>
        <w:t xml:space="preserve"> </w:t>
      </w:r>
      <w:r w:rsidRPr="001C7A4A">
        <w:rPr>
          <w:rFonts w:cs="Arial"/>
          <w:spacing w:val="-1"/>
        </w:rPr>
        <w:t>n</w:t>
      </w:r>
      <w:r w:rsidRPr="001C7A4A">
        <w:rPr>
          <w:rFonts w:cs="Arial"/>
        </w:rPr>
        <w:t>ee</w:t>
      </w:r>
      <w:r w:rsidRPr="001C7A4A">
        <w:rPr>
          <w:rFonts w:cs="Arial"/>
          <w:spacing w:val="-2"/>
        </w:rPr>
        <w:t>d</w:t>
      </w:r>
      <w:r w:rsidRPr="001C7A4A">
        <w:rPr>
          <w:rFonts w:cs="Arial"/>
        </w:rPr>
        <w:t>s</w:t>
      </w:r>
      <w:r w:rsidRPr="001C7A4A">
        <w:rPr>
          <w:rFonts w:cs="Arial"/>
          <w:spacing w:val="32"/>
        </w:rPr>
        <w:t xml:space="preserve"> </w:t>
      </w:r>
      <w:r w:rsidRPr="001C7A4A">
        <w:rPr>
          <w:rFonts w:cs="Arial"/>
        </w:rPr>
        <w:t>is</w:t>
      </w:r>
      <w:r w:rsidRPr="001C7A4A">
        <w:rPr>
          <w:rFonts w:cs="Arial"/>
          <w:spacing w:val="33"/>
        </w:rPr>
        <w:t xml:space="preserve"> </w:t>
      </w:r>
      <w:r w:rsidRPr="001C7A4A">
        <w:rPr>
          <w:rFonts w:cs="Arial"/>
        </w:rPr>
        <w:t>un</w:t>
      </w:r>
      <w:r w:rsidRPr="001C7A4A">
        <w:rPr>
          <w:rFonts w:cs="Arial"/>
          <w:spacing w:val="-1"/>
        </w:rPr>
        <w:t>a</w:t>
      </w:r>
      <w:r w:rsidRPr="001C7A4A">
        <w:rPr>
          <w:rFonts w:cs="Arial"/>
        </w:rPr>
        <w:t>ble</w:t>
      </w:r>
      <w:r w:rsidRPr="001C7A4A">
        <w:rPr>
          <w:rFonts w:cs="Arial"/>
          <w:spacing w:val="32"/>
        </w:rPr>
        <w:t xml:space="preserve"> </w:t>
      </w:r>
      <w:r w:rsidRPr="001C7A4A">
        <w:rPr>
          <w:rFonts w:cs="Arial"/>
        </w:rPr>
        <w:t>to</w:t>
      </w:r>
      <w:r w:rsidRPr="001C7A4A">
        <w:rPr>
          <w:rFonts w:cs="Arial"/>
          <w:spacing w:val="32"/>
        </w:rPr>
        <w:t xml:space="preserve"> </w:t>
      </w:r>
      <w:r w:rsidRPr="001C7A4A">
        <w:rPr>
          <w:rFonts w:cs="Arial"/>
        </w:rPr>
        <w:t>protect</w:t>
      </w:r>
      <w:r w:rsidRPr="001C7A4A">
        <w:rPr>
          <w:rFonts w:cs="Arial"/>
          <w:spacing w:val="33"/>
        </w:rPr>
        <w:t xml:space="preserve"> </w:t>
      </w:r>
      <w:r w:rsidRPr="001C7A4A">
        <w:rPr>
          <w:rFonts w:cs="Arial"/>
          <w:spacing w:val="-1"/>
        </w:rPr>
        <w:t>hi</w:t>
      </w:r>
      <w:r w:rsidRPr="001C7A4A">
        <w:rPr>
          <w:rFonts w:cs="Arial"/>
        </w:rPr>
        <w:t>mself</w:t>
      </w:r>
      <w:r w:rsidRPr="001C7A4A">
        <w:rPr>
          <w:rFonts w:cs="Arial"/>
          <w:spacing w:val="33"/>
        </w:rPr>
        <w:t xml:space="preserve"> </w:t>
      </w:r>
      <w:r w:rsidRPr="001C7A4A">
        <w:rPr>
          <w:rFonts w:cs="Arial"/>
        </w:rPr>
        <w:t>or</w:t>
      </w:r>
      <w:r w:rsidRPr="001C7A4A">
        <w:rPr>
          <w:rFonts w:cs="Arial"/>
          <w:spacing w:val="32"/>
        </w:rPr>
        <w:t xml:space="preserve"> </w:t>
      </w:r>
      <w:r w:rsidRPr="001C7A4A">
        <w:rPr>
          <w:rFonts w:cs="Arial"/>
          <w:spacing w:val="-1"/>
        </w:rPr>
        <w:t>h</w:t>
      </w:r>
      <w:r w:rsidRPr="001C7A4A">
        <w:rPr>
          <w:rFonts w:cs="Arial"/>
        </w:rPr>
        <w:t xml:space="preserve">erself </w:t>
      </w:r>
      <w:r w:rsidRPr="001C7A4A">
        <w:rPr>
          <w:rFonts w:cs="Arial"/>
          <w:spacing w:val="-2"/>
        </w:rPr>
        <w:t>a</w:t>
      </w:r>
      <w:r w:rsidRPr="001C7A4A">
        <w:rPr>
          <w:rFonts w:cs="Arial"/>
        </w:rPr>
        <w:t>gain</w:t>
      </w:r>
      <w:r w:rsidRPr="001C7A4A">
        <w:rPr>
          <w:rFonts w:cs="Arial"/>
          <w:spacing w:val="-2"/>
        </w:rPr>
        <w:t>s</w:t>
      </w:r>
      <w:r w:rsidRPr="001C7A4A">
        <w:rPr>
          <w:rFonts w:cs="Arial"/>
        </w:rPr>
        <w:t>t</w:t>
      </w:r>
      <w:r w:rsidRPr="001C7A4A">
        <w:rPr>
          <w:rFonts w:cs="Arial"/>
          <w:spacing w:val="-1"/>
        </w:rPr>
        <w:t xml:space="preserve"> t</w:t>
      </w:r>
      <w:r w:rsidRPr="001C7A4A">
        <w:rPr>
          <w:rFonts w:cs="Arial"/>
        </w:rPr>
        <w:t>he</w:t>
      </w:r>
      <w:r w:rsidRPr="001C7A4A">
        <w:rPr>
          <w:rFonts w:cs="Arial"/>
          <w:spacing w:val="-1"/>
        </w:rPr>
        <w:t xml:space="preserve"> n</w:t>
      </w:r>
      <w:r w:rsidRPr="001C7A4A">
        <w:rPr>
          <w:rFonts w:cs="Arial"/>
        </w:rPr>
        <w:t>eglect</w:t>
      </w:r>
      <w:r w:rsidRPr="001C7A4A">
        <w:rPr>
          <w:rFonts w:cs="Arial"/>
          <w:spacing w:val="-2"/>
        </w:rPr>
        <w:t xml:space="preserve"> </w:t>
      </w:r>
      <w:r w:rsidRPr="001C7A4A">
        <w:rPr>
          <w:rFonts w:cs="Arial"/>
        </w:rPr>
        <w:t>or</w:t>
      </w:r>
      <w:r w:rsidRPr="001C7A4A">
        <w:rPr>
          <w:rFonts w:cs="Arial"/>
          <w:spacing w:val="-1"/>
        </w:rPr>
        <w:t xml:space="preserve"> </w:t>
      </w:r>
      <w:r w:rsidRPr="001C7A4A">
        <w:rPr>
          <w:rFonts w:cs="Arial"/>
        </w:rPr>
        <w:t>harm</w:t>
      </w:r>
      <w:r w:rsidRPr="001C7A4A">
        <w:rPr>
          <w:rFonts w:cs="Arial"/>
          <w:spacing w:val="-2"/>
        </w:rPr>
        <w:t xml:space="preserve"> </w:t>
      </w:r>
      <w:r w:rsidRPr="001C7A4A">
        <w:rPr>
          <w:rFonts w:cs="Arial"/>
        </w:rPr>
        <w:t>or</w:t>
      </w:r>
      <w:r w:rsidRPr="001C7A4A">
        <w:rPr>
          <w:rFonts w:cs="Arial"/>
          <w:spacing w:val="-2"/>
        </w:rPr>
        <w:t xml:space="preserve"> </w:t>
      </w:r>
      <w:r w:rsidRPr="001C7A4A">
        <w:rPr>
          <w:rFonts w:cs="Arial"/>
        </w:rPr>
        <w:t>the</w:t>
      </w:r>
      <w:r w:rsidRPr="001C7A4A">
        <w:rPr>
          <w:rFonts w:cs="Arial"/>
          <w:spacing w:val="-1"/>
        </w:rPr>
        <w:t xml:space="preserve"> </w:t>
      </w:r>
      <w:r w:rsidRPr="001C7A4A">
        <w:rPr>
          <w:rFonts w:cs="Arial"/>
        </w:rPr>
        <w:t>ri</w:t>
      </w:r>
      <w:r w:rsidRPr="001C7A4A">
        <w:rPr>
          <w:rFonts w:cs="Arial"/>
          <w:spacing w:val="-1"/>
        </w:rPr>
        <w:t>s</w:t>
      </w:r>
      <w:r w:rsidRPr="001C7A4A">
        <w:rPr>
          <w:rFonts w:cs="Arial"/>
        </w:rPr>
        <w:t>k</w:t>
      </w:r>
      <w:r w:rsidRPr="001C7A4A">
        <w:rPr>
          <w:rFonts w:cs="Arial"/>
          <w:spacing w:val="-1"/>
        </w:rPr>
        <w:t xml:space="preserve"> </w:t>
      </w:r>
      <w:r w:rsidRPr="001C7A4A">
        <w:rPr>
          <w:rFonts w:cs="Arial"/>
        </w:rPr>
        <w:t>of</w:t>
      </w:r>
      <w:r w:rsidRPr="001C7A4A">
        <w:rPr>
          <w:rFonts w:cs="Arial"/>
          <w:spacing w:val="-1"/>
        </w:rPr>
        <w:t xml:space="preserve"> </w:t>
      </w:r>
      <w:r w:rsidRPr="001C7A4A">
        <w:rPr>
          <w:rFonts w:cs="Arial"/>
        </w:rPr>
        <w:t>it.</w:t>
      </w:r>
    </w:p>
    <w:p w14:paraId="61D7E7D5" w14:textId="77777777" w:rsidR="004E6927" w:rsidRPr="001C7A4A" w:rsidRDefault="004E6927" w:rsidP="004E6927">
      <w:pPr>
        <w:rPr>
          <w:rFonts w:ascii="Arial" w:hAnsi="Arial" w:cs="Arial"/>
          <w:sz w:val="24"/>
          <w:szCs w:val="24"/>
        </w:rPr>
      </w:pPr>
    </w:p>
    <w:p w14:paraId="32E5CF8A" w14:textId="65BA7DEE" w:rsidR="004E6927" w:rsidRPr="001C7A4A" w:rsidRDefault="004E6927" w:rsidP="001C7A4A">
      <w:pPr>
        <w:pStyle w:val="BodyText"/>
        <w:spacing w:line="240" w:lineRule="exact"/>
        <w:ind w:left="426" w:right="505" w:hanging="426"/>
        <w:rPr>
          <w:rFonts w:cs="Arial"/>
        </w:rPr>
      </w:pPr>
      <w:r w:rsidRPr="001C7A4A">
        <w:rPr>
          <w:rFonts w:cs="Arial"/>
        </w:rPr>
        <w:t>(4)</w:t>
      </w:r>
      <w:r w:rsidR="005F6348">
        <w:rPr>
          <w:rFonts w:cs="Arial"/>
        </w:rPr>
        <w:t xml:space="preserve"> </w:t>
      </w:r>
      <w:r w:rsidRPr="001C7A4A">
        <w:rPr>
          <w:rFonts w:cs="Arial"/>
        </w:rPr>
        <w:t>In</w:t>
      </w:r>
      <w:r w:rsidRPr="001C7A4A">
        <w:rPr>
          <w:rFonts w:cs="Arial"/>
          <w:spacing w:val="-8"/>
        </w:rPr>
        <w:t xml:space="preserve"> </w:t>
      </w:r>
      <w:r w:rsidRPr="001C7A4A">
        <w:rPr>
          <w:rFonts w:cs="Arial"/>
        </w:rPr>
        <w:t>sub-paragraph</w:t>
      </w:r>
      <w:r w:rsidRPr="001C7A4A">
        <w:rPr>
          <w:rFonts w:cs="Arial"/>
          <w:spacing w:val="-8"/>
        </w:rPr>
        <w:t xml:space="preserve"> </w:t>
      </w:r>
      <w:r w:rsidRPr="001C7A4A">
        <w:rPr>
          <w:rFonts w:cs="Arial"/>
        </w:rPr>
        <w:t>(1)(a),</w:t>
      </w:r>
      <w:r w:rsidRPr="001C7A4A">
        <w:rPr>
          <w:rFonts w:cs="Arial"/>
          <w:spacing w:val="-8"/>
        </w:rPr>
        <w:t xml:space="preserve"> </w:t>
      </w:r>
      <w:r w:rsidRPr="001C7A4A">
        <w:rPr>
          <w:rFonts w:cs="Arial"/>
        </w:rPr>
        <w:t>the</w:t>
      </w:r>
      <w:r w:rsidRPr="001C7A4A">
        <w:rPr>
          <w:rFonts w:cs="Arial"/>
          <w:spacing w:val="-8"/>
        </w:rPr>
        <w:t xml:space="preserve"> </w:t>
      </w:r>
      <w:r w:rsidRPr="001C7A4A">
        <w:rPr>
          <w:rFonts w:cs="Arial"/>
        </w:rPr>
        <w:t>reference</w:t>
      </w:r>
      <w:r w:rsidRPr="001C7A4A">
        <w:rPr>
          <w:rFonts w:cs="Arial"/>
          <w:spacing w:val="-7"/>
        </w:rPr>
        <w:t xml:space="preserve"> </w:t>
      </w:r>
      <w:r w:rsidRPr="001C7A4A">
        <w:rPr>
          <w:rFonts w:cs="Arial"/>
        </w:rPr>
        <w:t>to</w:t>
      </w:r>
      <w:r w:rsidRPr="001C7A4A">
        <w:rPr>
          <w:rFonts w:cs="Arial"/>
          <w:spacing w:val="-8"/>
        </w:rPr>
        <w:t xml:space="preserve"> </w:t>
      </w:r>
      <w:r w:rsidRPr="001C7A4A">
        <w:rPr>
          <w:rFonts w:cs="Arial"/>
        </w:rPr>
        <w:t>the</w:t>
      </w:r>
      <w:r w:rsidRPr="001C7A4A">
        <w:rPr>
          <w:rFonts w:cs="Arial"/>
          <w:spacing w:val="-8"/>
        </w:rPr>
        <w:t xml:space="preserve"> </w:t>
      </w:r>
      <w:r w:rsidRPr="001C7A4A">
        <w:rPr>
          <w:rFonts w:cs="Arial"/>
        </w:rPr>
        <w:t>protection</w:t>
      </w:r>
      <w:r w:rsidRPr="001C7A4A">
        <w:rPr>
          <w:rFonts w:cs="Arial"/>
          <w:spacing w:val="-8"/>
        </w:rPr>
        <w:t xml:space="preserve"> </w:t>
      </w:r>
      <w:r w:rsidRPr="001C7A4A">
        <w:rPr>
          <w:rFonts w:cs="Arial"/>
        </w:rPr>
        <w:t>of</w:t>
      </w:r>
      <w:r w:rsidRPr="001C7A4A">
        <w:rPr>
          <w:rFonts w:cs="Arial"/>
          <w:spacing w:val="-9"/>
        </w:rPr>
        <w:t xml:space="preserve"> </w:t>
      </w:r>
      <w:r w:rsidRPr="001C7A4A">
        <w:rPr>
          <w:rFonts w:cs="Arial"/>
        </w:rPr>
        <w:t>an</w:t>
      </w:r>
      <w:r w:rsidRPr="001C7A4A">
        <w:rPr>
          <w:rFonts w:cs="Arial"/>
          <w:spacing w:val="-8"/>
        </w:rPr>
        <w:t xml:space="preserve"> </w:t>
      </w:r>
      <w:r w:rsidRPr="001C7A4A">
        <w:rPr>
          <w:rFonts w:cs="Arial"/>
        </w:rPr>
        <w:t>individual</w:t>
      </w:r>
      <w:r w:rsidRPr="001C7A4A">
        <w:rPr>
          <w:rFonts w:cs="Arial"/>
          <w:spacing w:val="-8"/>
        </w:rPr>
        <w:t xml:space="preserve"> </w:t>
      </w:r>
      <w:r w:rsidRPr="001C7A4A">
        <w:rPr>
          <w:rFonts w:cs="Arial"/>
        </w:rPr>
        <w:t>or</w:t>
      </w:r>
      <w:r w:rsidRPr="001C7A4A">
        <w:rPr>
          <w:rFonts w:cs="Arial"/>
          <w:spacing w:val="-7"/>
        </w:rPr>
        <w:t xml:space="preserve"> </w:t>
      </w:r>
      <w:r w:rsidRPr="001C7A4A">
        <w:rPr>
          <w:rFonts w:cs="Arial"/>
        </w:rPr>
        <w:t>of</w:t>
      </w:r>
      <w:r w:rsidRPr="001C7A4A">
        <w:rPr>
          <w:rFonts w:cs="Arial"/>
          <w:spacing w:val="12"/>
        </w:rPr>
        <w:t xml:space="preserve"> </w:t>
      </w:r>
      <w:r w:rsidRPr="001C7A4A">
        <w:rPr>
          <w:rFonts w:cs="Arial"/>
        </w:rPr>
        <w:t>the w</w:t>
      </w:r>
      <w:r w:rsidRPr="001C7A4A">
        <w:rPr>
          <w:rFonts w:cs="Arial"/>
          <w:spacing w:val="-1"/>
        </w:rPr>
        <w:t>e</w:t>
      </w:r>
      <w:r w:rsidRPr="001C7A4A">
        <w:rPr>
          <w:rFonts w:cs="Arial"/>
        </w:rPr>
        <w:t xml:space="preserve">ll-being of an </w:t>
      </w:r>
      <w:proofErr w:type="gramStart"/>
      <w:r w:rsidRPr="001C7A4A">
        <w:rPr>
          <w:rFonts w:cs="Arial"/>
        </w:rPr>
        <w:t>ind</w:t>
      </w:r>
      <w:r w:rsidRPr="001C7A4A">
        <w:rPr>
          <w:rFonts w:cs="Arial"/>
          <w:spacing w:val="-1"/>
        </w:rPr>
        <w:t>i</w:t>
      </w:r>
      <w:r w:rsidRPr="001C7A4A">
        <w:rPr>
          <w:rFonts w:cs="Arial"/>
        </w:rPr>
        <w:t>v</w:t>
      </w:r>
      <w:r w:rsidRPr="001C7A4A">
        <w:rPr>
          <w:rFonts w:cs="Arial"/>
          <w:spacing w:val="-1"/>
        </w:rPr>
        <w:t>i</w:t>
      </w:r>
      <w:r w:rsidRPr="001C7A4A">
        <w:rPr>
          <w:rFonts w:cs="Arial"/>
        </w:rPr>
        <w:t>d</w:t>
      </w:r>
      <w:r w:rsidRPr="001C7A4A">
        <w:rPr>
          <w:rFonts w:cs="Arial"/>
          <w:spacing w:val="-1"/>
        </w:rPr>
        <w:t>u</w:t>
      </w:r>
      <w:r w:rsidRPr="001C7A4A">
        <w:rPr>
          <w:rFonts w:cs="Arial"/>
        </w:rPr>
        <w:t xml:space="preserve">al </w:t>
      </w:r>
      <w:r w:rsidRPr="001C7A4A">
        <w:rPr>
          <w:rFonts w:cs="Arial"/>
          <w:spacing w:val="11"/>
        </w:rPr>
        <w:t> </w:t>
      </w:r>
      <w:r w:rsidRPr="001C7A4A">
        <w:rPr>
          <w:rFonts w:cs="Arial"/>
        </w:rPr>
        <w:t>i</w:t>
      </w:r>
      <w:r w:rsidRPr="001C7A4A">
        <w:rPr>
          <w:rFonts w:cs="Arial"/>
          <w:spacing w:val="-1"/>
        </w:rPr>
        <w:t>n</w:t>
      </w:r>
      <w:r w:rsidRPr="001C7A4A">
        <w:rPr>
          <w:rFonts w:cs="Arial"/>
        </w:rPr>
        <w:t>c</w:t>
      </w:r>
      <w:r w:rsidRPr="001C7A4A">
        <w:rPr>
          <w:rFonts w:cs="Arial"/>
          <w:spacing w:val="-1"/>
        </w:rPr>
        <w:t>lu</w:t>
      </w:r>
      <w:r w:rsidRPr="001C7A4A">
        <w:rPr>
          <w:rFonts w:cs="Arial"/>
        </w:rPr>
        <w:t>des</w:t>
      </w:r>
      <w:proofErr w:type="gramEnd"/>
      <w:r w:rsidRPr="001C7A4A">
        <w:rPr>
          <w:rFonts w:cs="Arial"/>
        </w:rPr>
        <w:t xml:space="preserve"> </w:t>
      </w:r>
      <w:r w:rsidRPr="001C7A4A">
        <w:rPr>
          <w:rFonts w:cs="Arial"/>
          <w:spacing w:val="12"/>
        </w:rPr>
        <w:t> </w:t>
      </w:r>
      <w:r w:rsidRPr="001C7A4A">
        <w:rPr>
          <w:rFonts w:cs="Arial"/>
          <w:spacing w:val="-1"/>
        </w:rPr>
        <w:t>b</w:t>
      </w:r>
      <w:r w:rsidRPr="001C7A4A">
        <w:rPr>
          <w:rFonts w:cs="Arial"/>
        </w:rPr>
        <w:t xml:space="preserve">oth </w:t>
      </w:r>
      <w:r w:rsidRPr="001C7A4A">
        <w:rPr>
          <w:rFonts w:cs="Arial"/>
          <w:spacing w:val="11"/>
        </w:rPr>
        <w:t> </w:t>
      </w:r>
      <w:r w:rsidRPr="001C7A4A">
        <w:rPr>
          <w:rFonts w:cs="Arial"/>
        </w:rPr>
        <w:t>pr</w:t>
      </w:r>
      <w:r w:rsidRPr="001C7A4A">
        <w:rPr>
          <w:rFonts w:cs="Arial"/>
          <w:spacing w:val="-1"/>
        </w:rPr>
        <w:t>otectio</w:t>
      </w:r>
      <w:r w:rsidRPr="001C7A4A">
        <w:rPr>
          <w:rFonts w:cs="Arial"/>
        </w:rPr>
        <w:t xml:space="preserve">n </w:t>
      </w:r>
      <w:r w:rsidRPr="001C7A4A">
        <w:rPr>
          <w:rFonts w:cs="Arial"/>
          <w:spacing w:val="13"/>
        </w:rPr>
        <w:t> </w:t>
      </w:r>
      <w:r w:rsidRPr="001C7A4A">
        <w:rPr>
          <w:rFonts w:cs="Arial"/>
          <w:spacing w:val="-1"/>
        </w:rPr>
        <w:t>relatin</w:t>
      </w:r>
      <w:r w:rsidRPr="001C7A4A">
        <w:rPr>
          <w:rFonts w:cs="Arial"/>
        </w:rPr>
        <w:t xml:space="preserve">g </w:t>
      </w:r>
      <w:r w:rsidRPr="001C7A4A">
        <w:rPr>
          <w:rFonts w:cs="Arial"/>
          <w:spacing w:val="13"/>
        </w:rPr>
        <w:t> </w:t>
      </w:r>
      <w:r w:rsidRPr="001C7A4A">
        <w:rPr>
          <w:rFonts w:cs="Arial"/>
          <w:spacing w:val="-1"/>
        </w:rPr>
        <w:t>t</w:t>
      </w:r>
      <w:r w:rsidRPr="001C7A4A">
        <w:rPr>
          <w:rFonts w:cs="Arial"/>
        </w:rPr>
        <w:t xml:space="preserve">o </w:t>
      </w:r>
      <w:r w:rsidRPr="001C7A4A">
        <w:rPr>
          <w:rFonts w:cs="Arial"/>
          <w:spacing w:val="14"/>
        </w:rPr>
        <w:t> </w:t>
      </w:r>
      <w:r w:rsidRPr="001C7A4A">
        <w:rPr>
          <w:rFonts w:cs="Arial"/>
        </w:rPr>
        <w:t>a p</w:t>
      </w:r>
      <w:r w:rsidRPr="001C7A4A">
        <w:rPr>
          <w:rFonts w:cs="Arial"/>
          <w:spacing w:val="-1"/>
        </w:rPr>
        <w:t>a</w:t>
      </w:r>
      <w:r w:rsidRPr="001C7A4A">
        <w:rPr>
          <w:rFonts w:cs="Arial"/>
        </w:rPr>
        <w:t>r</w:t>
      </w:r>
      <w:r w:rsidRPr="001C7A4A">
        <w:rPr>
          <w:rFonts w:cs="Arial"/>
          <w:spacing w:val="-1"/>
        </w:rPr>
        <w:t>t</w:t>
      </w:r>
      <w:r w:rsidRPr="001C7A4A">
        <w:rPr>
          <w:rFonts w:cs="Arial"/>
        </w:rPr>
        <w:t>i</w:t>
      </w:r>
      <w:r w:rsidRPr="001C7A4A">
        <w:rPr>
          <w:rFonts w:cs="Arial"/>
          <w:spacing w:val="-1"/>
        </w:rPr>
        <w:t>cu</w:t>
      </w:r>
      <w:r w:rsidRPr="001C7A4A">
        <w:rPr>
          <w:rFonts w:cs="Arial"/>
        </w:rPr>
        <w:t>l</w:t>
      </w:r>
      <w:r w:rsidRPr="001C7A4A">
        <w:rPr>
          <w:rFonts w:cs="Arial"/>
          <w:spacing w:val="-2"/>
        </w:rPr>
        <w:t>a</w:t>
      </w:r>
      <w:r w:rsidRPr="001C7A4A">
        <w:rPr>
          <w:rFonts w:cs="Arial"/>
        </w:rPr>
        <w:t>r</w:t>
      </w:r>
      <w:r w:rsidRPr="001C7A4A">
        <w:rPr>
          <w:rFonts w:cs="Arial"/>
          <w:spacing w:val="26"/>
        </w:rPr>
        <w:t xml:space="preserve"> </w:t>
      </w:r>
      <w:r w:rsidRPr="001C7A4A">
        <w:rPr>
          <w:rFonts w:cs="Arial"/>
        </w:rPr>
        <w:t>i</w:t>
      </w:r>
      <w:r w:rsidRPr="001C7A4A">
        <w:rPr>
          <w:rFonts w:cs="Arial"/>
          <w:spacing w:val="-1"/>
        </w:rPr>
        <w:t>n</w:t>
      </w:r>
      <w:r w:rsidRPr="001C7A4A">
        <w:rPr>
          <w:rFonts w:cs="Arial"/>
        </w:rPr>
        <w:t>d</w:t>
      </w:r>
      <w:r w:rsidRPr="001C7A4A">
        <w:rPr>
          <w:rFonts w:cs="Arial"/>
          <w:spacing w:val="-1"/>
        </w:rPr>
        <w:t>i</w:t>
      </w:r>
      <w:r w:rsidRPr="001C7A4A">
        <w:rPr>
          <w:rFonts w:cs="Arial"/>
        </w:rPr>
        <w:t>v</w:t>
      </w:r>
      <w:r w:rsidRPr="001C7A4A">
        <w:rPr>
          <w:rFonts w:cs="Arial"/>
          <w:spacing w:val="-1"/>
        </w:rPr>
        <w:t>i</w:t>
      </w:r>
      <w:r w:rsidRPr="001C7A4A">
        <w:rPr>
          <w:rFonts w:cs="Arial"/>
        </w:rPr>
        <w:t>d</w:t>
      </w:r>
      <w:r w:rsidRPr="001C7A4A">
        <w:rPr>
          <w:rFonts w:cs="Arial"/>
          <w:spacing w:val="-1"/>
        </w:rPr>
        <w:t>u</w:t>
      </w:r>
      <w:r w:rsidRPr="001C7A4A">
        <w:rPr>
          <w:rFonts w:cs="Arial"/>
        </w:rPr>
        <w:t>al</w:t>
      </w:r>
      <w:r w:rsidRPr="001C7A4A">
        <w:rPr>
          <w:rFonts w:cs="Arial"/>
          <w:spacing w:val="27"/>
        </w:rPr>
        <w:t xml:space="preserve"> </w:t>
      </w:r>
      <w:r w:rsidRPr="001C7A4A">
        <w:rPr>
          <w:rFonts w:cs="Arial"/>
        </w:rPr>
        <w:t>a</w:t>
      </w:r>
      <w:r w:rsidRPr="001C7A4A">
        <w:rPr>
          <w:rFonts w:cs="Arial"/>
          <w:spacing w:val="-2"/>
        </w:rPr>
        <w:t>n</w:t>
      </w:r>
      <w:r w:rsidRPr="001C7A4A">
        <w:rPr>
          <w:rFonts w:cs="Arial"/>
        </w:rPr>
        <w:t>d</w:t>
      </w:r>
      <w:r w:rsidRPr="001C7A4A">
        <w:rPr>
          <w:rFonts w:cs="Arial"/>
          <w:spacing w:val="28"/>
        </w:rPr>
        <w:t xml:space="preserve"> </w:t>
      </w:r>
      <w:r w:rsidRPr="001C7A4A">
        <w:rPr>
          <w:rFonts w:cs="Arial"/>
        </w:rPr>
        <w:t>protection</w:t>
      </w:r>
      <w:r w:rsidRPr="001C7A4A">
        <w:rPr>
          <w:rFonts w:cs="Arial"/>
          <w:spacing w:val="29"/>
        </w:rPr>
        <w:t xml:space="preserve"> </w:t>
      </w:r>
      <w:r w:rsidRPr="001C7A4A">
        <w:rPr>
          <w:rFonts w:cs="Arial"/>
        </w:rPr>
        <w:t>r</w:t>
      </w:r>
      <w:r w:rsidRPr="001C7A4A">
        <w:rPr>
          <w:rFonts w:cs="Arial"/>
          <w:spacing w:val="-1"/>
        </w:rPr>
        <w:t>e</w:t>
      </w:r>
      <w:r w:rsidRPr="001C7A4A">
        <w:rPr>
          <w:rFonts w:cs="Arial"/>
        </w:rPr>
        <w:t>lating</w:t>
      </w:r>
      <w:r w:rsidRPr="001C7A4A">
        <w:rPr>
          <w:rFonts w:cs="Arial"/>
          <w:spacing w:val="25"/>
        </w:rPr>
        <w:t xml:space="preserve"> </w:t>
      </w:r>
      <w:r w:rsidRPr="001C7A4A">
        <w:rPr>
          <w:rFonts w:cs="Arial"/>
        </w:rPr>
        <w:t>to</w:t>
      </w:r>
      <w:r w:rsidRPr="001C7A4A">
        <w:rPr>
          <w:rFonts w:cs="Arial"/>
          <w:spacing w:val="28"/>
        </w:rPr>
        <w:t xml:space="preserve"> </w:t>
      </w:r>
      <w:r w:rsidRPr="001C7A4A">
        <w:rPr>
          <w:rFonts w:cs="Arial"/>
        </w:rPr>
        <w:t>a</w:t>
      </w:r>
      <w:r w:rsidRPr="001C7A4A">
        <w:rPr>
          <w:rFonts w:cs="Arial"/>
          <w:spacing w:val="28"/>
        </w:rPr>
        <w:t xml:space="preserve"> </w:t>
      </w:r>
      <w:r w:rsidRPr="001C7A4A">
        <w:rPr>
          <w:rFonts w:cs="Arial"/>
        </w:rPr>
        <w:t>type</w:t>
      </w:r>
      <w:r w:rsidRPr="001C7A4A">
        <w:rPr>
          <w:rFonts w:cs="Arial"/>
          <w:spacing w:val="27"/>
        </w:rPr>
        <w:t xml:space="preserve"> </w:t>
      </w:r>
      <w:r w:rsidRPr="001C7A4A">
        <w:rPr>
          <w:rFonts w:cs="Arial"/>
        </w:rPr>
        <w:t>of</w:t>
      </w:r>
      <w:r w:rsidRPr="001C7A4A">
        <w:rPr>
          <w:rFonts w:cs="Arial"/>
          <w:spacing w:val="28"/>
        </w:rPr>
        <w:t xml:space="preserve"> </w:t>
      </w:r>
      <w:r w:rsidRPr="001C7A4A">
        <w:rPr>
          <w:rFonts w:cs="Arial"/>
        </w:rPr>
        <w:t>individual.</w:t>
      </w:r>
    </w:p>
    <w:p w14:paraId="3557AFF5" w14:textId="77777777" w:rsidR="004E6927" w:rsidRPr="001C7A4A" w:rsidRDefault="004E6927" w:rsidP="004E6927">
      <w:pPr>
        <w:spacing w:line="237" w:lineRule="auto"/>
        <w:ind w:left="112" w:right="106"/>
        <w:jc w:val="both"/>
        <w:rPr>
          <w:rFonts w:ascii="Arial" w:eastAsia="Arial" w:hAnsi="Arial" w:cs="Arial"/>
          <w:b/>
          <w:bCs/>
          <w:i/>
          <w:spacing w:val="-1"/>
          <w:sz w:val="24"/>
          <w:szCs w:val="24"/>
        </w:rPr>
      </w:pPr>
    </w:p>
    <w:p w14:paraId="00062725" w14:textId="5E8C0674" w:rsidR="004E6927" w:rsidRPr="001C7A4A" w:rsidRDefault="004E6927" w:rsidP="004E6927">
      <w:pPr>
        <w:rPr>
          <w:rFonts w:ascii="Arial" w:eastAsia="Arial" w:hAnsi="Arial" w:cs="Arial"/>
          <w:b/>
          <w:sz w:val="24"/>
          <w:szCs w:val="24"/>
        </w:rPr>
      </w:pPr>
      <w:r w:rsidRPr="001C7A4A">
        <w:rPr>
          <w:rFonts w:ascii="Arial" w:eastAsia="Arial" w:hAnsi="Arial" w:cs="Arial"/>
          <w:sz w:val="24"/>
          <w:szCs w:val="24"/>
        </w:rPr>
        <w:t xml:space="preserve">Where this condition is used, the data controller </w:t>
      </w:r>
      <w:r w:rsidRPr="001C7A4A">
        <w:rPr>
          <w:rFonts w:ascii="Arial" w:eastAsia="Arial" w:hAnsi="Arial" w:cs="Arial"/>
          <w:b/>
          <w:sz w:val="24"/>
          <w:szCs w:val="24"/>
        </w:rPr>
        <w:t>MUST:</w:t>
      </w:r>
    </w:p>
    <w:p w14:paraId="4D5F5CA8" w14:textId="0E7E33CB" w:rsidR="004E6927" w:rsidRPr="001C7A4A" w:rsidRDefault="004E6927" w:rsidP="004E6927">
      <w:pPr>
        <w:pStyle w:val="ListParagraph"/>
        <w:numPr>
          <w:ilvl w:val="0"/>
          <w:numId w:val="15"/>
        </w:numPr>
        <w:rPr>
          <w:rFonts w:ascii="Arial" w:eastAsia="Arial" w:hAnsi="Arial" w:cs="Arial"/>
          <w:i/>
          <w:sz w:val="24"/>
          <w:szCs w:val="24"/>
        </w:rPr>
      </w:pPr>
      <w:r w:rsidRPr="001C7A4A">
        <w:rPr>
          <w:rFonts w:ascii="Arial" w:eastAsia="Arial" w:hAnsi="Arial" w:cs="Arial"/>
          <w:i/>
          <w:sz w:val="24"/>
          <w:szCs w:val="24"/>
        </w:rPr>
        <w:t>have an appropriate policy document in place when the processing is carried out</w:t>
      </w:r>
      <w:r w:rsidR="005F6348">
        <w:rPr>
          <w:rFonts w:ascii="Arial" w:eastAsia="Arial" w:hAnsi="Arial" w:cs="Arial"/>
          <w:i/>
          <w:sz w:val="24"/>
          <w:szCs w:val="24"/>
        </w:rPr>
        <w:t>;</w:t>
      </w:r>
    </w:p>
    <w:p w14:paraId="5E728565" w14:textId="1A95BD01" w:rsidR="004E6927" w:rsidRPr="001C7A4A" w:rsidRDefault="004E6927" w:rsidP="004E6927">
      <w:pPr>
        <w:pStyle w:val="ListParagraph"/>
        <w:numPr>
          <w:ilvl w:val="0"/>
          <w:numId w:val="15"/>
        </w:numPr>
        <w:rPr>
          <w:rFonts w:ascii="Arial" w:eastAsia="Arial" w:hAnsi="Arial" w:cs="Arial"/>
          <w:i/>
          <w:sz w:val="24"/>
          <w:szCs w:val="24"/>
        </w:rPr>
      </w:pPr>
      <w:r w:rsidRPr="001C7A4A">
        <w:rPr>
          <w:rFonts w:ascii="Arial" w:eastAsia="Arial" w:hAnsi="Arial" w:cs="Arial"/>
          <w:i/>
          <w:sz w:val="24"/>
          <w:szCs w:val="24"/>
        </w:rPr>
        <w:t>retain the appropriate policy document</w:t>
      </w:r>
      <w:r w:rsidR="005F6348">
        <w:rPr>
          <w:rFonts w:ascii="Arial" w:eastAsia="Arial" w:hAnsi="Arial" w:cs="Arial"/>
          <w:i/>
          <w:sz w:val="24"/>
          <w:szCs w:val="24"/>
        </w:rPr>
        <w:t>;</w:t>
      </w:r>
    </w:p>
    <w:p w14:paraId="6A745EB0" w14:textId="7D80830F" w:rsidR="004E6927" w:rsidRPr="001C7A4A" w:rsidRDefault="004E6927" w:rsidP="004E6927">
      <w:pPr>
        <w:pStyle w:val="ListParagraph"/>
        <w:numPr>
          <w:ilvl w:val="0"/>
          <w:numId w:val="15"/>
        </w:numPr>
        <w:rPr>
          <w:rFonts w:ascii="Arial" w:eastAsia="Arial" w:hAnsi="Arial" w:cs="Arial"/>
          <w:i/>
          <w:sz w:val="24"/>
          <w:szCs w:val="24"/>
        </w:rPr>
      </w:pPr>
      <w:r w:rsidRPr="001C7A4A">
        <w:rPr>
          <w:rFonts w:ascii="Arial" w:eastAsia="Arial" w:hAnsi="Arial" w:cs="Arial"/>
          <w:i/>
          <w:sz w:val="24"/>
          <w:szCs w:val="24"/>
        </w:rPr>
        <w:t>review if and update it when necessary</w:t>
      </w:r>
      <w:r w:rsidR="005F6348">
        <w:rPr>
          <w:rFonts w:ascii="Arial" w:eastAsia="Arial" w:hAnsi="Arial" w:cs="Arial"/>
          <w:i/>
          <w:sz w:val="24"/>
          <w:szCs w:val="24"/>
        </w:rPr>
        <w:t>;</w:t>
      </w:r>
    </w:p>
    <w:p w14:paraId="685E8E19" w14:textId="3CE087BA" w:rsidR="005F6348" w:rsidRPr="001C7A4A" w:rsidRDefault="004E6927" w:rsidP="004E6927">
      <w:pPr>
        <w:pStyle w:val="ListParagraph"/>
        <w:numPr>
          <w:ilvl w:val="0"/>
          <w:numId w:val="15"/>
        </w:numPr>
        <w:rPr>
          <w:rFonts w:ascii="Arial" w:eastAsia="Arial" w:hAnsi="Arial" w:cs="Arial"/>
          <w:i/>
          <w:sz w:val="24"/>
          <w:szCs w:val="24"/>
        </w:rPr>
      </w:pPr>
      <w:r w:rsidRPr="001C7A4A">
        <w:rPr>
          <w:rFonts w:ascii="Arial" w:eastAsia="Arial" w:hAnsi="Arial" w:cs="Arial"/>
          <w:i/>
          <w:sz w:val="24"/>
          <w:szCs w:val="24"/>
        </w:rPr>
        <w:t>make it available to the Information Commissioner on request</w:t>
      </w:r>
      <w:r w:rsidR="005F6348">
        <w:rPr>
          <w:rFonts w:ascii="Arial" w:eastAsia="Arial" w:hAnsi="Arial" w:cs="Arial"/>
          <w:i/>
          <w:sz w:val="24"/>
          <w:szCs w:val="24"/>
        </w:rPr>
        <w:t>;</w:t>
      </w:r>
    </w:p>
    <w:p w14:paraId="55F98447" w14:textId="6DD78D9D" w:rsidR="004E6927" w:rsidRPr="001C7A4A" w:rsidRDefault="004E6927" w:rsidP="001C7A4A">
      <w:pPr>
        <w:pStyle w:val="ListParagraph"/>
        <w:numPr>
          <w:ilvl w:val="0"/>
          <w:numId w:val="15"/>
        </w:numPr>
        <w:rPr>
          <w:rFonts w:ascii="Arial" w:eastAsia="Arial" w:hAnsi="Arial" w:cs="Arial"/>
          <w:sz w:val="24"/>
          <w:szCs w:val="24"/>
        </w:rPr>
      </w:pPr>
      <w:r w:rsidRPr="001C7A4A">
        <w:rPr>
          <w:rFonts w:ascii="Arial" w:eastAsia="Arial" w:hAnsi="Arial" w:cs="Arial"/>
          <w:i/>
          <w:sz w:val="24"/>
          <w:szCs w:val="24"/>
        </w:rPr>
        <w:t>retain it from the start of the processing in reliance on the condition and for 6 months from when the controller ceases to carry out such processing.</w:t>
      </w:r>
    </w:p>
    <w:p w14:paraId="5ED31692" w14:textId="77777777" w:rsidR="008E1ADF" w:rsidRPr="001C7A4A" w:rsidRDefault="008E1ADF">
      <w:pPr>
        <w:spacing w:before="2"/>
        <w:rPr>
          <w:rFonts w:ascii="Arial" w:eastAsia="Arial" w:hAnsi="Arial" w:cs="Arial"/>
          <w:sz w:val="24"/>
          <w:szCs w:val="24"/>
        </w:rPr>
      </w:pPr>
    </w:p>
    <w:p w14:paraId="185B232E" w14:textId="5C90406E" w:rsidR="00A023C7" w:rsidRDefault="009C67A5" w:rsidP="001C7A4A">
      <w:r w:rsidRPr="001C7A4A">
        <w:rPr>
          <w:rFonts w:ascii="Arial" w:hAnsi="Arial" w:cs="Arial"/>
          <w:sz w:val="24"/>
          <w:szCs w:val="24"/>
        </w:rPr>
        <w:t>Agencies agree to ensure they comply with the remaining DPA</w:t>
      </w:r>
      <w:r w:rsidR="005F6348">
        <w:rPr>
          <w:rFonts w:ascii="Arial" w:hAnsi="Arial" w:cs="Arial"/>
          <w:sz w:val="24"/>
          <w:szCs w:val="24"/>
        </w:rPr>
        <w:t xml:space="preserve"> 2018</w:t>
      </w:r>
      <w:r w:rsidRPr="001C7A4A">
        <w:rPr>
          <w:rFonts w:ascii="Arial" w:hAnsi="Arial" w:cs="Arial"/>
          <w:sz w:val="24"/>
          <w:szCs w:val="24"/>
        </w:rPr>
        <w:t xml:space="preserve"> principles when sharing personal</w:t>
      </w:r>
      <w:r w:rsidRPr="001C7A4A">
        <w:rPr>
          <w:rFonts w:ascii="Arial" w:hAnsi="Arial" w:cs="Arial"/>
          <w:spacing w:val="-5"/>
          <w:sz w:val="24"/>
          <w:szCs w:val="24"/>
        </w:rPr>
        <w:t xml:space="preserve"> </w:t>
      </w:r>
      <w:r w:rsidRPr="001C7A4A">
        <w:rPr>
          <w:rFonts w:ascii="Arial" w:hAnsi="Arial" w:cs="Arial"/>
          <w:sz w:val="24"/>
          <w:szCs w:val="24"/>
        </w:rPr>
        <w:t>data.</w:t>
      </w:r>
    </w:p>
    <w:p w14:paraId="191E1DE3" w14:textId="77777777" w:rsidR="005F6348" w:rsidRPr="001C7A4A" w:rsidRDefault="005F6348" w:rsidP="005A59B7">
      <w:pPr>
        <w:pStyle w:val="Heading7"/>
        <w:ind w:left="0" w:right="744"/>
        <w:rPr>
          <w:i/>
        </w:rPr>
      </w:pPr>
    </w:p>
    <w:p w14:paraId="6069A7A0" w14:textId="77777777" w:rsidR="00A023C7" w:rsidRPr="001C7A4A" w:rsidRDefault="009C67A5" w:rsidP="005A59B7">
      <w:pPr>
        <w:pStyle w:val="Heading7"/>
        <w:ind w:left="0" w:right="744"/>
        <w:rPr>
          <w:b w:val="0"/>
          <w:bCs w:val="0"/>
          <w:i/>
          <w:sz w:val="28"/>
          <w:szCs w:val="28"/>
        </w:rPr>
      </w:pPr>
      <w:r w:rsidRPr="001C7A4A">
        <w:rPr>
          <w:i/>
          <w:sz w:val="28"/>
          <w:szCs w:val="28"/>
        </w:rPr>
        <w:t>The Human Rights Act</w:t>
      </w:r>
      <w:r w:rsidRPr="001C7A4A">
        <w:rPr>
          <w:i/>
          <w:spacing w:val="-13"/>
          <w:sz w:val="28"/>
          <w:szCs w:val="28"/>
        </w:rPr>
        <w:t xml:space="preserve"> </w:t>
      </w:r>
      <w:r w:rsidRPr="001C7A4A">
        <w:rPr>
          <w:i/>
          <w:sz w:val="28"/>
          <w:szCs w:val="28"/>
        </w:rPr>
        <w:t>1998</w:t>
      </w:r>
    </w:p>
    <w:p w14:paraId="50507D77" w14:textId="77777777" w:rsidR="00A023C7" w:rsidRDefault="00A023C7" w:rsidP="005A59B7">
      <w:pPr>
        <w:rPr>
          <w:rFonts w:ascii="Arial" w:eastAsia="Arial" w:hAnsi="Arial" w:cs="Arial"/>
          <w:b/>
          <w:bCs/>
          <w:sz w:val="24"/>
          <w:szCs w:val="24"/>
        </w:rPr>
      </w:pPr>
    </w:p>
    <w:p w14:paraId="3AEA1DFD" w14:textId="0460ACB2" w:rsidR="00A023C7" w:rsidRDefault="009C67A5" w:rsidP="005A59B7">
      <w:pPr>
        <w:pStyle w:val="BodyText"/>
        <w:ind w:left="0" w:right="134"/>
      </w:pPr>
      <w:r>
        <w:t xml:space="preserve">As well as satisfying the Data Protection </w:t>
      </w:r>
      <w:r w:rsidR="006949A4">
        <w:t>p</w:t>
      </w:r>
      <w:r>
        <w:t xml:space="preserve">rinciples, agencies </w:t>
      </w:r>
      <w:proofErr w:type="spellStart"/>
      <w:r>
        <w:t>recognise</w:t>
      </w:r>
      <w:proofErr w:type="spellEnd"/>
      <w:r>
        <w:t xml:space="preserve"> that any</w:t>
      </w:r>
      <w:r>
        <w:rPr>
          <w:spacing w:val="-30"/>
        </w:rPr>
        <w:t xml:space="preserve"> </w:t>
      </w:r>
      <w:r>
        <w:t>disclosures they make must also be compatible with a person’s ‘right to a private life’, as described in</w:t>
      </w:r>
      <w:r>
        <w:rPr>
          <w:spacing w:val="-43"/>
        </w:rPr>
        <w:t xml:space="preserve"> </w:t>
      </w:r>
      <w:r>
        <w:t>Article 8 of the European Convention for the Protection of Human Rights and Fundamental</w:t>
      </w:r>
      <w:r>
        <w:rPr>
          <w:spacing w:val="-35"/>
        </w:rPr>
        <w:t xml:space="preserve"> </w:t>
      </w:r>
      <w:r>
        <w:t xml:space="preserve">Freedoms (ECHR). </w:t>
      </w:r>
      <w:r w:rsidR="005F6348">
        <w:t xml:space="preserve"> </w:t>
      </w:r>
      <w:r>
        <w:t>The Human Rights Act 1998 gives effect in UK law the rights contained in the</w:t>
      </w:r>
      <w:r>
        <w:rPr>
          <w:spacing w:val="-40"/>
        </w:rPr>
        <w:t xml:space="preserve"> </w:t>
      </w:r>
      <w:r>
        <w:t>ECHR.</w:t>
      </w:r>
    </w:p>
    <w:p w14:paraId="428D51FF" w14:textId="77777777" w:rsidR="00A023C7" w:rsidRDefault="00A023C7" w:rsidP="005A59B7"/>
    <w:p w14:paraId="428F6A5F" w14:textId="0BCDE7E8" w:rsidR="00A023C7" w:rsidRDefault="006949A4" w:rsidP="005A59B7">
      <w:pPr>
        <w:pStyle w:val="BodyText"/>
        <w:spacing w:before="50"/>
        <w:ind w:left="0" w:right="193"/>
      </w:pPr>
      <w:r>
        <w:t>A</w:t>
      </w:r>
      <w:r w:rsidR="009C67A5">
        <w:t>rticle 8 of the ECHR gives a person the right to respect for his/her private life, family life,</w:t>
      </w:r>
      <w:r w:rsidR="009C67A5">
        <w:rPr>
          <w:spacing w:val="-44"/>
        </w:rPr>
        <w:t xml:space="preserve"> </w:t>
      </w:r>
      <w:r w:rsidR="009C67A5">
        <w:t xml:space="preserve">home and correspondence. </w:t>
      </w:r>
      <w:r w:rsidR="005F6348">
        <w:t xml:space="preserve"> </w:t>
      </w:r>
      <w:r w:rsidR="009C67A5">
        <w:t>A public authority cannot ‘interfere’ with this right unless it is</w:t>
      </w:r>
      <w:r w:rsidR="009C67A5">
        <w:rPr>
          <w:spacing w:val="-19"/>
        </w:rPr>
        <w:t xml:space="preserve"> </w:t>
      </w:r>
      <w:r w:rsidR="009C67A5">
        <w:t>in accordance with the law, is necessary in a democratic society and is for a legitimate</w:t>
      </w:r>
      <w:r w:rsidR="009C67A5">
        <w:rPr>
          <w:spacing w:val="-39"/>
        </w:rPr>
        <w:t xml:space="preserve"> </w:t>
      </w:r>
      <w:r w:rsidR="009C67A5">
        <w:t>purpose.</w:t>
      </w:r>
    </w:p>
    <w:p w14:paraId="12F083F9" w14:textId="77777777" w:rsidR="00A023C7" w:rsidRDefault="00A023C7" w:rsidP="005A59B7">
      <w:pPr>
        <w:rPr>
          <w:rFonts w:ascii="Arial" w:eastAsia="Arial" w:hAnsi="Arial" w:cs="Arial"/>
          <w:sz w:val="24"/>
          <w:szCs w:val="24"/>
        </w:rPr>
      </w:pPr>
    </w:p>
    <w:p w14:paraId="3003A98C" w14:textId="77777777" w:rsidR="00A023C7" w:rsidRDefault="009C67A5" w:rsidP="005A59B7">
      <w:pPr>
        <w:pStyle w:val="BodyText"/>
        <w:ind w:left="0" w:right="134"/>
      </w:pPr>
      <w:r>
        <w:t>Although the sharing of the information through the MASH may appear to contravene a</w:t>
      </w:r>
      <w:r>
        <w:rPr>
          <w:spacing w:val="-42"/>
        </w:rPr>
        <w:t xml:space="preserve"> </w:t>
      </w:r>
      <w:r>
        <w:t>person’s ‘right to a private life’ (particularly in cases where individuals do not want their information to</w:t>
      </w:r>
      <w:r>
        <w:rPr>
          <w:spacing w:val="-42"/>
        </w:rPr>
        <w:t xml:space="preserve"> </w:t>
      </w:r>
      <w:r>
        <w:t>be shared), public authorities are able to override this right in cases where it is in the public</w:t>
      </w:r>
      <w:r>
        <w:rPr>
          <w:spacing w:val="-45"/>
        </w:rPr>
        <w:t xml:space="preserve"> </w:t>
      </w:r>
      <w:r>
        <w:t>interest to do so; is in pursuit of a legitimate aim and the level of interference is proportionate to</w:t>
      </w:r>
      <w:r>
        <w:rPr>
          <w:spacing w:val="-27"/>
        </w:rPr>
        <w:t xml:space="preserve"> </w:t>
      </w:r>
      <w:r>
        <w:t>that intended</w:t>
      </w:r>
      <w:r>
        <w:rPr>
          <w:spacing w:val="-6"/>
        </w:rPr>
        <w:t xml:space="preserve"> </w:t>
      </w:r>
      <w:r>
        <w:t>aim.</w:t>
      </w:r>
    </w:p>
    <w:p w14:paraId="336D54F3" w14:textId="77777777" w:rsidR="005F6348" w:rsidRDefault="005F6348" w:rsidP="005A59B7">
      <w:pPr>
        <w:pStyle w:val="Heading7"/>
        <w:ind w:left="0" w:right="744"/>
      </w:pPr>
    </w:p>
    <w:p w14:paraId="74FF4E34" w14:textId="23B8F60A" w:rsidR="00A023C7" w:rsidRDefault="009C67A5" w:rsidP="005A59B7">
      <w:pPr>
        <w:pStyle w:val="Heading7"/>
        <w:ind w:left="0" w:right="744"/>
        <w:rPr>
          <w:b w:val="0"/>
          <w:bCs w:val="0"/>
        </w:rPr>
      </w:pPr>
      <w:r>
        <w:t>Legitimate</w:t>
      </w:r>
      <w:r>
        <w:rPr>
          <w:spacing w:val="-9"/>
        </w:rPr>
        <w:t xml:space="preserve"> </w:t>
      </w:r>
      <w:r w:rsidR="005F6348">
        <w:t>P</w:t>
      </w:r>
      <w:r>
        <w:t>urposes</w:t>
      </w:r>
    </w:p>
    <w:p w14:paraId="016811D0" w14:textId="77777777" w:rsidR="00A023C7" w:rsidRDefault="00A023C7" w:rsidP="005A59B7">
      <w:pPr>
        <w:rPr>
          <w:rFonts w:ascii="Arial" w:eastAsia="Arial" w:hAnsi="Arial" w:cs="Arial"/>
          <w:b/>
          <w:bCs/>
          <w:sz w:val="24"/>
          <w:szCs w:val="24"/>
        </w:rPr>
      </w:pPr>
    </w:p>
    <w:p w14:paraId="108001DA" w14:textId="77777777" w:rsidR="00A023C7" w:rsidRDefault="009C67A5" w:rsidP="005A59B7">
      <w:pPr>
        <w:pStyle w:val="BodyText"/>
        <w:ind w:left="0" w:right="134"/>
      </w:pPr>
      <w:r>
        <w:t>Legitimate purposes are defined in Article 8(2) of the ECHR and include national security;</w:t>
      </w:r>
      <w:r>
        <w:rPr>
          <w:spacing w:val="-43"/>
        </w:rPr>
        <w:t xml:space="preserve"> </w:t>
      </w:r>
      <w:r>
        <w:t>public safety or the economic well-being of the country; the prevention of disorder or crime; for</w:t>
      </w:r>
      <w:r>
        <w:rPr>
          <w:spacing w:val="-32"/>
        </w:rPr>
        <w:t xml:space="preserve"> </w:t>
      </w:r>
      <w:r>
        <w:t>the protection of health or morals; or for the rights and freedoms of</w:t>
      </w:r>
      <w:r>
        <w:rPr>
          <w:spacing w:val="-37"/>
        </w:rPr>
        <w:t xml:space="preserve"> </w:t>
      </w:r>
      <w:r>
        <w:t>others.</w:t>
      </w:r>
    </w:p>
    <w:p w14:paraId="19D3BEE6" w14:textId="77777777" w:rsidR="00A023C7" w:rsidRDefault="00A023C7" w:rsidP="005A59B7">
      <w:pPr>
        <w:rPr>
          <w:rFonts w:ascii="Arial" w:eastAsia="Arial" w:hAnsi="Arial" w:cs="Arial"/>
          <w:sz w:val="24"/>
          <w:szCs w:val="24"/>
        </w:rPr>
      </w:pPr>
    </w:p>
    <w:p w14:paraId="6B4F2D18" w14:textId="77777777" w:rsidR="00A023C7" w:rsidRDefault="009C67A5" w:rsidP="005A59B7">
      <w:pPr>
        <w:pStyle w:val="BodyText"/>
        <w:ind w:left="0" w:right="134"/>
      </w:pPr>
      <w:r>
        <w:t>Section 11 of the Children Act 2004 places a legal obligation on the public authorities signed</w:t>
      </w:r>
      <w:r>
        <w:rPr>
          <w:spacing w:val="-42"/>
        </w:rPr>
        <w:t xml:space="preserve"> </w:t>
      </w:r>
      <w:r>
        <w:t>up to this agreement to safeguard and promote the welfare of children. Any sharing under</w:t>
      </w:r>
      <w:r>
        <w:rPr>
          <w:spacing w:val="-29"/>
        </w:rPr>
        <w:t xml:space="preserve"> </w:t>
      </w:r>
      <w:r>
        <w:t>this agreement which is for these purposes will be compatible with the aims listed above</w:t>
      </w:r>
      <w:r>
        <w:rPr>
          <w:spacing w:val="-24"/>
        </w:rPr>
        <w:t xml:space="preserve"> </w:t>
      </w:r>
      <w:r>
        <w:t>and therefore</w:t>
      </w:r>
      <w:r>
        <w:rPr>
          <w:spacing w:val="-4"/>
        </w:rPr>
        <w:t xml:space="preserve"> </w:t>
      </w:r>
      <w:r>
        <w:t>disclosures</w:t>
      </w:r>
      <w:r>
        <w:rPr>
          <w:spacing w:val="-6"/>
        </w:rPr>
        <w:t xml:space="preserve"> </w:t>
      </w:r>
      <w:r>
        <w:t>will</w:t>
      </w:r>
      <w:r>
        <w:rPr>
          <w:spacing w:val="-5"/>
        </w:rPr>
        <w:t xml:space="preserve"> </w:t>
      </w:r>
      <w:r>
        <w:t>not</w:t>
      </w:r>
      <w:r>
        <w:rPr>
          <w:spacing w:val="-4"/>
        </w:rPr>
        <w:t xml:space="preserve"> </w:t>
      </w:r>
      <w:r>
        <w:t>breach</w:t>
      </w:r>
      <w:r>
        <w:rPr>
          <w:spacing w:val="-4"/>
        </w:rPr>
        <w:t xml:space="preserve"> </w:t>
      </w:r>
      <w:r>
        <w:t>the</w:t>
      </w:r>
      <w:r>
        <w:rPr>
          <w:spacing w:val="-4"/>
        </w:rPr>
        <w:t xml:space="preserve"> </w:t>
      </w:r>
      <w:r>
        <w:t>ECHR,</w:t>
      </w:r>
      <w:r>
        <w:rPr>
          <w:spacing w:val="-4"/>
        </w:rPr>
        <w:t xml:space="preserve"> </w:t>
      </w:r>
      <w:r>
        <w:t>provided</w:t>
      </w:r>
      <w:r>
        <w:rPr>
          <w:spacing w:val="-4"/>
        </w:rPr>
        <w:t xml:space="preserve"> </w:t>
      </w:r>
      <w:r>
        <w:t>they</w:t>
      </w:r>
      <w:r>
        <w:rPr>
          <w:spacing w:val="-6"/>
        </w:rPr>
        <w:t xml:space="preserve"> </w:t>
      </w:r>
      <w:r>
        <w:t>are</w:t>
      </w:r>
      <w:r>
        <w:rPr>
          <w:spacing w:val="-4"/>
        </w:rPr>
        <w:t xml:space="preserve"> </w:t>
      </w:r>
      <w:r>
        <w:t>proportionate</w:t>
      </w:r>
      <w:r>
        <w:rPr>
          <w:spacing w:val="-4"/>
        </w:rPr>
        <w:t xml:space="preserve"> </w:t>
      </w:r>
      <w:r>
        <w:t>and</w:t>
      </w:r>
      <w:r>
        <w:rPr>
          <w:spacing w:val="-5"/>
        </w:rPr>
        <w:t xml:space="preserve"> </w:t>
      </w:r>
      <w:r>
        <w:t>necessary.</w:t>
      </w:r>
    </w:p>
    <w:p w14:paraId="2DBC3CEF" w14:textId="77777777" w:rsidR="00A023C7" w:rsidRDefault="009C67A5" w:rsidP="005A59B7">
      <w:pPr>
        <w:pStyle w:val="BodyText"/>
        <w:ind w:left="0" w:right="384"/>
      </w:pPr>
      <w:r>
        <w:t>The sharing of information under this agreement is also in line with Articles 2 and 3 of</w:t>
      </w:r>
      <w:r>
        <w:rPr>
          <w:spacing w:val="-25"/>
        </w:rPr>
        <w:t xml:space="preserve"> </w:t>
      </w:r>
      <w:r>
        <w:t>the ECHR, namely the ‘right to life’ and the ‘right to prohibition of torture or inhuman or</w:t>
      </w:r>
      <w:r>
        <w:rPr>
          <w:spacing w:val="-45"/>
        </w:rPr>
        <w:t xml:space="preserve"> </w:t>
      </w:r>
      <w:r>
        <w:t>degrading treatment’.</w:t>
      </w:r>
    </w:p>
    <w:p w14:paraId="297A6E0C" w14:textId="77777777" w:rsidR="00A023C7" w:rsidRDefault="00A023C7" w:rsidP="005A59B7">
      <w:pPr>
        <w:rPr>
          <w:rFonts w:ascii="Arial" w:eastAsia="Arial" w:hAnsi="Arial" w:cs="Arial"/>
          <w:sz w:val="24"/>
          <w:szCs w:val="24"/>
        </w:rPr>
      </w:pPr>
    </w:p>
    <w:p w14:paraId="58DC984D" w14:textId="77777777" w:rsidR="00A023C7" w:rsidRDefault="009C67A5" w:rsidP="005A59B7">
      <w:pPr>
        <w:pStyle w:val="Heading7"/>
        <w:ind w:left="0" w:right="744"/>
        <w:rPr>
          <w:b w:val="0"/>
          <w:bCs w:val="0"/>
        </w:rPr>
      </w:pPr>
      <w:r>
        <w:t>Proportionate</w:t>
      </w:r>
    </w:p>
    <w:p w14:paraId="21CBA8ED" w14:textId="77777777" w:rsidR="00A023C7" w:rsidRDefault="00A023C7" w:rsidP="005A59B7">
      <w:pPr>
        <w:rPr>
          <w:rFonts w:ascii="Arial" w:eastAsia="Arial" w:hAnsi="Arial" w:cs="Arial"/>
          <w:b/>
          <w:bCs/>
          <w:sz w:val="24"/>
          <w:szCs w:val="24"/>
        </w:rPr>
      </w:pPr>
    </w:p>
    <w:p w14:paraId="1D1C559B" w14:textId="77777777" w:rsidR="00A023C7" w:rsidRDefault="009C67A5">
      <w:pPr>
        <w:pStyle w:val="BodyText"/>
        <w:ind w:left="0" w:right="384"/>
      </w:pPr>
      <w:r>
        <w:t>The amount and type of information that should be shared with the MASH must</w:t>
      </w:r>
      <w:r>
        <w:rPr>
          <w:spacing w:val="-13"/>
        </w:rPr>
        <w:t xml:space="preserve"> </w:t>
      </w:r>
      <w:r>
        <w:t>be proportionate and necessary, in order to achieve the purposes of this agreement. It should</w:t>
      </w:r>
      <w:r>
        <w:rPr>
          <w:spacing w:val="-47"/>
        </w:rPr>
        <w:t xml:space="preserve"> </w:t>
      </w:r>
      <w:r>
        <w:t>be remembered that the ECHR does not restrict information from being shared for</w:t>
      </w:r>
      <w:r>
        <w:rPr>
          <w:spacing w:val="-35"/>
        </w:rPr>
        <w:t xml:space="preserve"> </w:t>
      </w:r>
      <w:r>
        <w:t>safeguarding and welfare purposes, but does require that consideration is made regarding what</w:t>
      </w:r>
      <w:r>
        <w:rPr>
          <w:spacing w:val="-23"/>
        </w:rPr>
        <w:t xml:space="preserve"> </w:t>
      </w:r>
      <w:r>
        <w:t>is ‘reasonable’ in the</w:t>
      </w:r>
      <w:r>
        <w:rPr>
          <w:spacing w:val="-15"/>
        </w:rPr>
        <w:t xml:space="preserve"> </w:t>
      </w:r>
      <w:r>
        <w:t>circumstances.</w:t>
      </w:r>
    </w:p>
    <w:p w14:paraId="630CD60D" w14:textId="77777777" w:rsidR="00A023C7" w:rsidRDefault="00A023C7">
      <w:pPr>
        <w:rPr>
          <w:rFonts w:ascii="Arial" w:eastAsia="Arial" w:hAnsi="Arial" w:cs="Arial"/>
          <w:sz w:val="24"/>
          <w:szCs w:val="24"/>
        </w:rPr>
      </w:pPr>
    </w:p>
    <w:p w14:paraId="26D1406B" w14:textId="77777777" w:rsidR="005F6348" w:rsidRDefault="005F6348">
      <w:pPr>
        <w:rPr>
          <w:rFonts w:ascii="Arial" w:eastAsia="Arial" w:hAnsi="Arial" w:cs="Arial"/>
          <w:sz w:val="24"/>
          <w:szCs w:val="24"/>
        </w:rPr>
      </w:pPr>
    </w:p>
    <w:p w14:paraId="7E7C9A25" w14:textId="09C3AF15" w:rsidR="00A023C7" w:rsidRPr="001C7A4A" w:rsidRDefault="009C67A5">
      <w:pPr>
        <w:pStyle w:val="Heading7"/>
        <w:ind w:left="0" w:right="744"/>
        <w:rPr>
          <w:b w:val="0"/>
          <w:bCs w:val="0"/>
          <w:i/>
          <w:sz w:val="28"/>
          <w:szCs w:val="28"/>
        </w:rPr>
      </w:pPr>
      <w:r w:rsidRPr="001C7A4A">
        <w:rPr>
          <w:i/>
          <w:sz w:val="28"/>
          <w:szCs w:val="28"/>
        </w:rPr>
        <w:t>Duty of</w:t>
      </w:r>
      <w:r w:rsidRPr="001C7A4A">
        <w:rPr>
          <w:i/>
          <w:spacing w:val="-14"/>
          <w:sz w:val="28"/>
          <w:szCs w:val="28"/>
        </w:rPr>
        <w:t xml:space="preserve"> </w:t>
      </w:r>
      <w:r w:rsidR="005F6348">
        <w:rPr>
          <w:i/>
          <w:sz w:val="28"/>
          <w:szCs w:val="28"/>
        </w:rPr>
        <w:t>C</w:t>
      </w:r>
      <w:r w:rsidRPr="001C7A4A">
        <w:rPr>
          <w:i/>
          <w:sz w:val="28"/>
          <w:szCs w:val="28"/>
        </w:rPr>
        <w:t>onfidentiality</w:t>
      </w:r>
    </w:p>
    <w:p w14:paraId="0D326D17" w14:textId="77777777" w:rsidR="00A023C7" w:rsidRDefault="00A023C7">
      <w:pPr>
        <w:rPr>
          <w:rFonts w:ascii="Arial" w:eastAsia="Arial" w:hAnsi="Arial" w:cs="Arial"/>
          <w:b/>
          <w:bCs/>
          <w:sz w:val="24"/>
          <w:szCs w:val="24"/>
        </w:rPr>
      </w:pPr>
    </w:p>
    <w:p w14:paraId="628FB158" w14:textId="33207D1D" w:rsidR="00A023C7" w:rsidRDefault="009C67A5" w:rsidP="001C7A4A">
      <w:pPr>
        <w:pStyle w:val="BodyText"/>
        <w:ind w:left="0" w:right="106"/>
      </w:pPr>
      <w:r>
        <w:t>The</w:t>
      </w:r>
      <w:r>
        <w:rPr>
          <w:spacing w:val="18"/>
        </w:rPr>
        <w:t xml:space="preserve"> </w:t>
      </w:r>
      <w:r>
        <w:t>final</w:t>
      </w:r>
      <w:r>
        <w:rPr>
          <w:spacing w:val="19"/>
        </w:rPr>
        <w:t xml:space="preserve"> </w:t>
      </w:r>
      <w:r>
        <w:t>strand</w:t>
      </w:r>
      <w:r>
        <w:rPr>
          <w:spacing w:val="21"/>
        </w:rPr>
        <w:t xml:space="preserve"> </w:t>
      </w:r>
      <w:r>
        <w:t>to</w:t>
      </w:r>
      <w:r>
        <w:rPr>
          <w:spacing w:val="21"/>
        </w:rPr>
        <w:t xml:space="preserve"> </w:t>
      </w:r>
      <w:r>
        <w:t>be</w:t>
      </w:r>
      <w:r>
        <w:rPr>
          <w:spacing w:val="18"/>
        </w:rPr>
        <w:t xml:space="preserve"> </w:t>
      </w:r>
      <w:r>
        <w:t>considered</w:t>
      </w:r>
      <w:r>
        <w:rPr>
          <w:spacing w:val="21"/>
        </w:rPr>
        <w:t xml:space="preserve"> </w:t>
      </w:r>
      <w:r>
        <w:t>when</w:t>
      </w:r>
      <w:r>
        <w:rPr>
          <w:spacing w:val="21"/>
        </w:rPr>
        <w:t xml:space="preserve"> </w:t>
      </w:r>
      <w:r>
        <w:t>sharing</w:t>
      </w:r>
      <w:r>
        <w:rPr>
          <w:spacing w:val="18"/>
        </w:rPr>
        <w:t xml:space="preserve"> </w:t>
      </w:r>
      <w:r>
        <w:t>personal</w:t>
      </w:r>
      <w:r>
        <w:rPr>
          <w:spacing w:val="19"/>
        </w:rPr>
        <w:t xml:space="preserve"> </w:t>
      </w:r>
      <w:r>
        <w:t>data</w:t>
      </w:r>
      <w:r>
        <w:rPr>
          <w:spacing w:val="21"/>
        </w:rPr>
        <w:t xml:space="preserve"> </w:t>
      </w:r>
      <w:r>
        <w:t>with</w:t>
      </w:r>
      <w:r>
        <w:rPr>
          <w:spacing w:val="18"/>
        </w:rPr>
        <w:t xml:space="preserve"> </w:t>
      </w:r>
      <w:r>
        <w:t>the</w:t>
      </w:r>
      <w:r>
        <w:rPr>
          <w:spacing w:val="21"/>
        </w:rPr>
        <w:t xml:space="preserve"> </w:t>
      </w:r>
      <w:r>
        <w:t>MASH</w:t>
      </w:r>
      <w:r>
        <w:rPr>
          <w:spacing w:val="19"/>
        </w:rPr>
        <w:t xml:space="preserve"> </w:t>
      </w:r>
      <w:r>
        <w:t>is</w:t>
      </w:r>
      <w:r>
        <w:rPr>
          <w:spacing w:val="20"/>
        </w:rPr>
        <w:t xml:space="preserve"> </w:t>
      </w:r>
      <w:r>
        <w:t>the</w:t>
      </w:r>
      <w:r>
        <w:rPr>
          <w:spacing w:val="21"/>
        </w:rPr>
        <w:t xml:space="preserve"> </w:t>
      </w:r>
      <w:r>
        <w:t>common-law</w:t>
      </w:r>
      <w:r>
        <w:rPr>
          <w:spacing w:val="33"/>
        </w:rPr>
        <w:t xml:space="preserve"> </w:t>
      </w:r>
      <w:r>
        <w:t>duty</w:t>
      </w:r>
      <w:r>
        <w:rPr>
          <w:spacing w:val="33"/>
        </w:rPr>
        <w:t xml:space="preserve"> </w:t>
      </w:r>
      <w:r>
        <w:t>of</w:t>
      </w:r>
      <w:r>
        <w:rPr>
          <w:spacing w:val="39"/>
        </w:rPr>
        <w:t xml:space="preserve"> </w:t>
      </w:r>
      <w:r>
        <w:t>confidentiality.</w:t>
      </w:r>
      <w:r>
        <w:rPr>
          <w:spacing w:val="36"/>
        </w:rPr>
        <w:t xml:space="preserve"> </w:t>
      </w:r>
      <w:r w:rsidR="005F6348">
        <w:rPr>
          <w:spacing w:val="36"/>
        </w:rPr>
        <w:t xml:space="preserve"> </w:t>
      </w:r>
      <w:r>
        <w:t>A</w:t>
      </w:r>
      <w:r>
        <w:rPr>
          <w:spacing w:val="36"/>
        </w:rPr>
        <w:t xml:space="preserve"> </w:t>
      </w:r>
      <w:r>
        <w:t>person</w:t>
      </w:r>
      <w:r>
        <w:rPr>
          <w:spacing w:val="37"/>
        </w:rPr>
        <w:t xml:space="preserve"> </w:t>
      </w:r>
      <w:r>
        <w:t>cannot</w:t>
      </w:r>
      <w:r>
        <w:rPr>
          <w:spacing w:val="34"/>
        </w:rPr>
        <w:t xml:space="preserve"> </w:t>
      </w:r>
      <w:r>
        <w:t>use</w:t>
      </w:r>
      <w:r>
        <w:rPr>
          <w:spacing w:val="37"/>
        </w:rPr>
        <w:t xml:space="preserve"> </w:t>
      </w:r>
      <w:r>
        <w:t>information</w:t>
      </w:r>
      <w:r>
        <w:rPr>
          <w:spacing w:val="37"/>
        </w:rPr>
        <w:t xml:space="preserve"> </w:t>
      </w:r>
      <w:r>
        <w:t>which</w:t>
      </w:r>
      <w:r>
        <w:rPr>
          <w:spacing w:val="37"/>
        </w:rPr>
        <w:t xml:space="preserve"> </w:t>
      </w:r>
      <w:r>
        <w:t>was</w:t>
      </w:r>
      <w:r>
        <w:rPr>
          <w:spacing w:val="36"/>
        </w:rPr>
        <w:t xml:space="preserve"> </w:t>
      </w:r>
      <w:r>
        <w:t>originally</w:t>
      </w:r>
      <w:r>
        <w:rPr>
          <w:spacing w:val="33"/>
        </w:rPr>
        <w:t xml:space="preserve"> </w:t>
      </w:r>
      <w:r>
        <w:t>provided</w:t>
      </w:r>
      <w:r>
        <w:rPr>
          <w:spacing w:val="37"/>
        </w:rPr>
        <w:t xml:space="preserve"> </w:t>
      </w:r>
      <w:r>
        <w:t>in confidence, without the individual’s permission, unless there is an overriding reason in the public interest for this to happen or another law or power permits</w:t>
      </w:r>
      <w:r>
        <w:rPr>
          <w:spacing w:val="-40"/>
        </w:rPr>
        <w:t xml:space="preserve"> </w:t>
      </w:r>
      <w:r>
        <w:t>disclosure.</w:t>
      </w:r>
    </w:p>
    <w:p w14:paraId="3D935A54" w14:textId="77777777" w:rsidR="00A023C7" w:rsidRDefault="00A023C7" w:rsidP="001C7A4A">
      <w:pPr>
        <w:spacing w:before="1"/>
        <w:ind w:left="720"/>
        <w:rPr>
          <w:rFonts w:ascii="Arial" w:eastAsia="Arial" w:hAnsi="Arial" w:cs="Arial"/>
        </w:rPr>
      </w:pPr>
    </w:p>
    <w:p w14:paraId="58FD2ECB" w14:textId="006C9C21" w:rsidR="00A023C7" w:rsidRDefault="009C67A5">
      <w:pPr>
        <w:pStyle w:val="BodyText"/>
        <w:ind w:left="0" w:right="744"/>
      </w:pPr>
      <w:r>
        <w:t>When judging whether disclosure is in the public interest, agencies should</w:t>
      </w:r>
      <w:r w:rsidR="005F6348">
        <w:t xml:space="preserve"> </w:t>
      </w:r>
      <w:r>
        <w:t>consider</w:t>
      </w:r>
      <w:r>
        <w:rPr>
          <w:spacing w:val="11"/>
        </w:rPr>
        <w:t xml:space="preserve"> </w:t>
      </w:r>
      <w:r>
        <w:t>the following:</w:t>
      </w:r>
    </w:p>
    <w:p w14:paraId="03F8F944" w14:textId="77777777" w:rsidR="00A023C7" w:rsidRDefault="00A023C7" w:rsidP="001C7A4A">
      <w:pPr>
        <w:spacing w:before="9"/>
        <w:ind w:left="720"/>
        <w:rPr>
          <w:rFonts w:ascii="Arial" w:eastAsia="Arial" w:hAnsi="Arial" w:cs="Arial"/>
          <w:sz w:val="23"/>
          <w:szCs w:val="23"/>
        </w:rPr>
      </w:pPr>
    </w:p>
    <w:p w14:paraId="017F5F2D" w14:textId="77777777" w:rsidR="00A023C7" w:rsidRPr="001C7A4A" w:rsidRDefault="009C67A5" w:rsidP="001C7A4A">
      <w:pPr>
        <w:pStyle w:val="ListParagraph"/>
        <w:numPr>
          <w:ilvl w:val="0"/>
          <w:numId w:val="30"/>
        </w:numPr>
        <w:tabs>
          <w:tab w:val="left" w:pos="832"/>
        </w:tabs>
        <w:ind w:right="744"/>
        <w:rPr>
          <w:rFonts w:ascii="Arial" w:eastAsia="Arial" w:hAnsi="Arial" w:cs="Arial"/>
          <w:sz w:val="24"/>
          <w:szCs w:val="24"/>
        </w:rPr>
      </w:pPr>
      <w:r w:rsidRPr="001C7A4A">
        <w:rPr>
          <w:rFonts w:ascii="Arial"/>
          <w:sz w:val="24"/>
        </w:rPr>
        <w:t>Is the intended disclosure proportionate to the intended</w:t>
      </w:r>
      <w:r w:rsidRPr="001C7A4A">
        <w:rPr>
          <w:rFonts w:ascii="Arial"/>
          <w:spacing w:val="-3"/>
          <w:sz w:val="24"/>
        </w:rPr>
        <w:t xml:space="preserve"> </w:t>
      </w:r>
      <w:r w:rsidRPr="001C7A4A">
        <w:rPr>
          <w:rFonts w:ascii="Arial"/>
          <w:sz w:val="24"/>
        </w:rPr>
        <w:t>aim?</w:t>
      </w:r>
    </w:p>
    <w:p w14:paraId="0E73010A" w14:textId="77777777" w:rsidR="00A023C7" w:rsidRPr="001C7A4A" w:rsidRDefault="009C67A5" w:rsidP="001C7A4A">
      <w:pPr>
        <w:pStyle w:val="ListParagraph"/>
        <w:numPr>
          <w:ilvl w:val="0"/>
          <w:numId w:val="30"/>
        </w:numPr>
        <w:tabs>
          <w:tab w:val="left" w:pos="832"/>
        </w:tabs>
        <w:ind w:right="744"/>
        <w:rPr>
          <w:rFonts w:ascii="Arial" w:eastAsia="Arial" w:hAnsi="Arial" w:cs="Arial"/>
          <w:sz w:val="24"/>
          <w:szCs w:val="24"/>
        </w:rPr>
      </w:pPr>
      <w:r w:rsidRPr="001C7A4A">
        <w:rPr>
          <w:rFonts w:ascii="Arial"/>
          <w:sz w:val="24"/>
        </w:rPr>
        <w:t>What is the vulnerability of those who are at</w:t>
      </w:r>
      <w:r w:rsidRPr="001C7A4A">
        <w:rPr>
          <w:rFonts w:ascii="Arial"/>
          <w:spacing w:val="-2"/>
          <w:sz w:val="24"/>
        </w:rPr>
        <w:t xml:space="preserve"> </w:t>
      </w:r>
      <w:r w:rsidRPr="001C7A4A">
        <w:rPr>
          <w:rFonts w:ascii="Arial"/>
          <w:sz w:val="24"/>
        </w:rPr>
        <w:t>risk?</w:t>
      </w:r>
    </w:p>
    <w:p w14:paraId="6CFB9F3E" w14:textId="77777777" w:rsidR="00A023C7" w:rsidRPr="001C7A4A" w:rsidRDefault="009C67A5" w:rsidP="001C7A4A">
      <w:pPr>
        <w:pStyle w:val="ListParagraph"/>
        <w:numPr>
          <w:ilvl w:val="0"/>
          <w:numId w:val="30"/>
        </w:numPr>
        <w:tabs>
          <w:tab w:val="left" w:pos="832"/>
        </w:tabs>
        <w:ind w:right="744"/>
        <w:rPr>
          <w:rFonts w:ascii="Arial" w:eastAsia="Arial" w:hAnsi="Arial" w:cs="Arial"/>
          <w:sz w:val="24"/>
          <w:szCs w:val="24"/>
        </w:rPr>
      </w:pPr>
      <w:r w:rsidRPr="001C7A4A">
        <w:rPr>
          <w:rFonts w:ascii="Arial"/>
          <w:sz w:val="24"/>
        </w:rPr>
        <w:t>What is the impact of disclosure likely to be on the</w:t>
      </w:r>
      <w:r w:rsidRPr="001C7A4A">
        <w:rPr>
          <w:rFonts w:ascii="Arial"/>
          <w:spacing w:val="-7"/>
          <w:sz w:val="24"/>
        </w:rPr>
        <w:t xml:space="preserve"> </w:t>
      </w:r>
      <w:r w:rsidRPr="001C7A4A">
        <w:rPr>
          <w:rFonts w:ascii="Arial"/>
          <w:sz w:val="24"/>
        </w:rPr>
        <w:t>individual?</w:t>
      </w:r>
    </w:p>
    <w:p w14:paraId="0C19053A" w14:textId="77777777" w:rsidR="00A023C7" w:rsidRPr="001C7A4A" w:rsidRDefault="009C67A5" w:rsidP="001C7A4A">
      <w:pPr>
        <w:pStyle w:val="ListParagraph"/>
        <w:numPr>
          <w:ilvl w:val="0"/>
          <w:numId w:val="30"/>
        </w:numPr>
        <w:tabs>
          <w:tab w:val="left" w:pos="832"/>
        </w:tabs>
        <w:ind w:right="744"/>
        <w:rPr>
          <w:rFonts w:ascii="Arial" w:eastAsia="Arial" w:hAnsi="Arial" w:cs="Arial"/>
          <w:sz w:val="24"/>
          <w:szCs w:val="24"/>
        </w:rPr>
      </w:pPr>
      <w:r w:rsidRPr="001C7A4A">
        <w:rPr>
          <w:rFonts w:ascii="Arial"/>
          <w:sz w:val="24"/>
        </w:rPr>
        <w:t>Is there another equally effective means of achieving the same</w:t>
      </w:r>
      <w:r w:rsidRPr="001C7A4A">
        <w:rPr>
          <w:rFonts w:ascii="Arial"/>
          <w:spacing w:val="-11"/>
          <w:sz w:val="24"/>
        </w:rPr>
        <w:t xml:space="preserve"> </w:t>
      </w:r>
      <w:r w:rsidRPr="001C7A4A">
        <w:rPr>
          <w:rFonts w:ascii="Arial"/>
          <w:sz w:val="24"/>
        </w:rPr>
        <w:t>aim?</w:t>
      </w:r>
    </w:p>
    <w:p w14:paraId="14CFD370" w14:textId="61AE4240" w:rsidR="005F6348" w:rsidRPr="001C7A4A" w:rsidRDefault="009C67A5" w:rsidP="001C7A4A">
      <w:pPr>
        <w:pStyle w:val="ListParagraph"/>
        <w:numPr>
          <w:ilvl w:val="0"/>
          <w:numId w:val="30"/>
        </w:numPr>
        <w:tabs>
          <w:tab w:val="left" w:pos="832"/>
        </w:tabs>
        <w:ind w:right="744"/>
        <w:rPr>
          <w:rFonts w:ascii="Arial" w:eastAsia="Arial" w:hAnsi="Arial" w:cs="Arial"/>
          <w:sz w:val="24"/>
          <w:szCs w:val="24"/>
        </w:rPr>
      </w:pPr>
      <w:r w:rsidRPr="001C7A4A">
        <w:rPr>
          <w:rFonts w:ascii="Arial"/>
          <w:sz w:val="24"/>
        </w:rPr>
        <w:t>Is the disclosure in the interest of maintaining public</w:t>
      </w:r>
      <w:r w:rsidRPr="001C7A4A">
        <w:rPr>
          <w:rFonts w:ascii="Arial"/>
          <w:spacing w:val="-11"/>
          <w:sz w:val="24"/>
        </w:rPr>
        <w:t xml:space="preserve"> </w:t>
      </w:r>
      <w:r w:rsidRPr="001C7A4A">
        <w:rPr>
          <w:rFonts w:ascii="Arial"/>
          <w:sz w:val="24"/>
        </w:rPr>
        <w:t>safety?</w:t>
      </w:r>
    </w:p>
    <w:p w14:paraId="73CBDF3A" w14:textId="62CA71F7" w:rsidR="005F6348" w:rsidRDefault="009C67A5" w:rsidP="001C7A4A">
      <w:pPr>
        <w:pStyle w:val="ListParagraph"/>
        <w:numPr>
          <w:ilvl w:val="0"/>
          <w:numId w:val="30"/>
        </w:numPr>
        <w:tabs>
          <w:tab w:val="left" w:pos="832"/>
        </w:tabs>
        <w:ind w:right="744"/>
      </w:pPr>
      <w:r w:rsidRPr="001C7A4A">
        <w:rPr>
          <w:rFonts w:ascii="Arial"/>
          <w:sz w:val="24"/>
        </w:rPr>
        <w:t>Is the disclosure necessary to prevent or detect crime and uphold the rights</w:t>
      </w:r>
      <w:r w:rsidRPr="001C7A4A">
        <w:rPr>
          <w:rFonts w:ascii="Arial"/>
          <w:spacing w:val="52"/>
          <w:sz w:val="24"/>
        </w:rPr>
        <w:t xml:space="preserve"> </w:t>
      </w:r>
      <w:r w:rsidRPr="001C7A4A">
        <w:rPr>
          <w:rFonts w:ascii="Arial"/>
          <w:sz w:val="24"/>
        </w:rPr>
        <w:t>and freedoms of the</w:t>
      </w:r>
      <w:r w:rsidRPr="001C7A4A">
        <w:rPr>
          <w:rFonts w:ascii="Arial"/>
          <w:spacing w:val="-1"/>
          <w:sz w:val="24"/>
        </w:rPr>
        <w:t xml:space="preserve"> </w:t>
      </w:r>
      <w:r w:rsidRPr="001C7A4A">
        <w:rPr>
          <w:rFonts w:ascii="Arial"/>
          <w:sz w:val="24"/>
        </w:rPr>
        <w:t>public?</w:t>
      </w:r>
    </w:p>
    <w:p w14:paraId="2E7F762A" w14:textId="6F3FB5FE" w:rsidR="00A023C7" w:rsidRPr="001C7A4A" w:rsidRDefault="005F6348" w:rsidP="001C7A4A">
      <w:pPr>
        <w:pStyle w:val="ListParagraph"/>
        <w:numPr>
          <w:ilvl w:val="0"/>
          <w:numId w:val="30"/>
        </w:numPr>
        <w:tabs>
          <w:tab w:val="left" w:pos="832"/>
        </w:tabs>
        <w:ind w:right="744"/>
        <w:rPr>
          <w:rFonts w:ascii="Arial" w:hAnsi="Arial" w:cs="Arial"/>
          <w:sz w:val="24"/>
          <w:szCs w:val="24"/>
        </w:rPr>
      </w:pPr>
      <w:r w:rsidRPr="001C7A4A">
        <w:rPr>
          <w:rFonts w:ascii="Arial" w:hAnsi="Arial" w:cs="Arial"/>
          <w:sz w:val="24"/>
          <w:szCs w:val="24"/>
        </w:rPr>
        <w:t>I</w:t>
      </w:r>
      <w:r w:rsidR="009C67A5" w:rsidRPr="001C7A4A">
        <w:rPr>
          <w:rFonts w:ascii="Arial" w:hAnsi="Arial" w:cs="Arial"/>
          <w:sz w:val="24"/>
          <w:szCs w:val="24"/>
        </w:rPr>
        <w:t>s it necessary to disclose the information, to protect other vulnerable</w:t>
      </w:r>
      <w:r w:rsidR="009C67A5" w:rsidRPr="001C7A4A">
        <w:rPr>
          <w:rFonts w:ascii="Arial" w:hAnsi="Arial" w:cs="Arial"/>
          <w:spacing w:val="-17"/>
          <w:sz w:val="24"/>
          <w:szCs w:val="24"/>
        </w:rPr>
        <w:t xml:space="preserve"> </w:t>
      </w:r>
      <w:r w:rsidR="009C67A5" w:rsidRPr="001C7A4A">
        <w:rPr>
          <w:rFonts w:ascii="Arial" w:hAnsi="Arial" w:cs="Arial"/>
          <w:sz w:val="24"/>
          <w:szCs w:val="24"/>
        </w:rPr>
        <w:t>people?</w:t>
      </w:r>
    </w:p>
    <w:p w14:paraId="1CF5CD05" w14:textId="77777777" w:rsidR="005F6348" w:rsidRDefault="005F6348" w:rsidP="001C7A4A">
      <w:pPr>
        <w:pStyle w:val="BodyText"/>
        <w:spacing w:before="50"/>
        <w:ind w:left="0" w:right="106"/>
      </w:pPr>
    </w:p>
    <w:p w14:paraId="6F080400" w14:textId="2BF09E8C" w:rsidR="00A023C7" w:rsidRDefault="009C67A5" w:rsidP="001C7A4A">
      <w:pPr>
        <w:pStyle w:val="BodyText"/>
        <w:spacing w:before="50"/>
        <w:ind w:left="0" w:right="106"/>
      </w:pPr>
      <w:r>
        <w:t>If</w:t>
      </w:r>
      <w:r>
        <w:rPr>
          <w:spacing w:val="46"/>
        </w:rPr>
        <w:t xml:space="preserve"> </w:t>
      </w:r>
      <w:r>
        <w:t>a</w:t>
      </w:r>
      <w:r>
        <w:rPr>
          <w:spacing w:val="46"/>
        </w:rPr>
        <w:t xml:space="preserve"> </w:t>
      </w:r>
      <w:r>
        <w:t>MASH</w:t>
      </w:r>
      <w:r>
        <w:rPr>
          <w:spacing w:val="45"/>
        </w:rPr>
        <w:t xml:space="preserve"> </w:t>
      </w:r>
      <w:r>
        <w:t>Enquirer</w:t>
      </w:r>
      <w:r>
        <w:rPr>
          <w:spacing w:val="45"/>
        </w:rPr>
        <w:t xml:space="preserve"> </w:t>
      </w:r>
      <w:r>
        <w:t>is</w:t>
      </w:r>
      <w:r>
        <w:rPr>
          <w:spacing w:val="45"/>
        </w:rPr>
        <w:t xml:space="preserve"> </w:t>
      </w:r>
      <w:r>
        <w:t>given</w:t>
      </w:r>
      <w:r>
        <w:rPr>
          <w:spacing w:val="46"/>
        </w:rPr>
        <w:t xml:space="preserve"> </w:t>
      </w:r>
      <w:r>
        <w:t>information</w:t>
      </w:r>
      <w:r>
        <w:rPr>
          <w:spacing w:val="46"/>
        </w:rPr>
        <w:t xml:space="preserve"> </w:t>
      </w:r>
      <w:r>
        <w:t>which</w:t>
      </w:r>
      <w:r>
        <w:rPr>
          <w:spacing w:val="44"/>
        </w:rPr>
        <w:t xml:space="preserve"> </w:t>
      </w:r>
      <w:r>
        <w:t>was provided to them in confidence, they can share this information with the MASH if one or more</w:t>
      </w:r>
      <w:r>
        <w:rPr>
          <w:spacing w:val="15"/>
        </w:rPr>
        <w:t xml:space="preserve"> </w:t>
      </w:r>
      <w:r>
        <w:t>of the following</w:t>
      </w:r>
      <w:r>
        <w:rPr>
          <w:spacing w:val="-10"/>
        </w:rPr>
        <w:t xml:space="preserve"> </w:t>
      </w:r>
      <w:r>
        <w:t>applies:</w:t>
      </w:r>
    </w:p>
    <w:p w14:paraId="02B1053F" w14:textId="77777777" w:rsidR="005F6348" w:rsidRDefault="005F6348">
      <w:pPr>
        <w:rPr>
          <w:rFonts w:ascii="Arial" w:eastAsia="Arial" w:hAnsi="Arial" w:cs="Arial"/>
          <w:sz w:val="24"/>
          <w:szCs w:val="24"/>
        </w:rPr>
      </w:pPr>
    </w:p>
    <w:p w14:paraId="5C22EDF1" w14:textId="7F11DE03" w:rsidR="005F6348" w:rsidRDefault="005F6348" w:rsidP="001C7A4A">
      <w:pPr>
        <w:pStyle w:val="ListParagraph"/>
        <w:numPr>
          <w:ilvl w:val="0"/>
          <w:numId w:val="31"/>
        </w:numPr>
        <w:tabs>
          <w:tab w:val="left" w:pos="832"/>
        </w:tabs>
        <w:ind w:right="744"/>
        <w:rPr>
          <w:rFonts w:ascii="Arial" w:eastAsia="Arial" w:hAnsi="Arial" w:cs="Arial"/>
          <w:sz w:val="24"/>
          <w:szCs w:val="24"/>
        </w:rPr>
      </w:pPr>
      <w:r>
        <w:rPr>
          <w:rFonts w:ascii="Arial" w:eastAsia="Arial" w:hAnsi="Arial" w:cs="Arial"/>
          <w:sz w:val="24"/>
          <w:szCs w:val="24"/>
        </w:rPr>
        <w:t>T</w:t>
      </w:r>
      <w:r w:rsidR="009C67A5">
        <w:rPr>
          <w:rFonts w:ascii="Arial" w:eastAsia="Arial" w:hAnsi="Arial" w:cs="Arial"/>
          <w:sz w:val="24"/>
          <w:szCs w:val="24"/>
        </w:rPr>
        <w:t>hey have the person’s</w:t>
      </w:r>
      <w:r w:rsidR="009C67A5">
        <w:rPr>
          <w:rFonts w:ascii="Arial" w:eastAsia="Arial" w:hAnsi="Arial" w:cs="Arial"/>
          <w:spacing w:val="-3"/>
          <w:sz w:val="24"/>
          <w:szCs w:val="24"/>
        </w:rPr>
        <w:t xml:space="preserve"> </w:t>
      </w:r>
      <w:r w:rsidR="009C67A5">
        <w:rPr>
          <w:rFonts w:ascii="Arial" w:eastAsia="Arial" w:hAnsi="Arial" w:cs="Arial"/>
          <w:sz w:val="24"/>
          <w:szCs w:val="24"/>
        </w:rPr>
        <w:t>consent;</w:t>
      </w:r>
    </w:p>
    <w:p w14:paraId="7FAC9491" w14:textId="6B7F0BA7" w:rsidR="00A023C7" w:rsidRDefault="005F6348" w:rsidP="001C7A4A">
      <w:pPr>
        <w:pStyle w:val="ListParagraph"/>
        <w:numPr>
          <w:ilvl w:val="0"/>
          <w:numId w:val="31"/>
        </w:numPr>
        <w:tabs>
          <w:tab w:val="left" w:pos="832"/>
        </w:tabs>
        <w:ind w:right="744"/>
        <w:rPr>
          <w:rFonts w:ascii="Arial" w:eastAsia="Arial" w:hAnsi="Arial" w:cs="Arial"/>
          <w:sz w:val="24"/>
          <w:szCs w:val="24"/>
        </w:rPr>
      </w:pPr>
      <w:r>
        <w:rPr>
          <w:rFonts w:ascii="Arial"/>
          <w:sz w:val="24"/>
        </w:rPr>
        <w:t>T</w:t>
      </w:r>
      <w:r w:rsidR="009C67A5">
        <w:rPr>
          <w:rFonts w:ascii="Arial"/>
          <w:sz w:val="24"/>
        </w:rPr>
        <w:t>he sharing is necessary to protect a child, young person or adult from harm as a result</w:t>
      </w:r>
      <w:r w:rsidR="009C67A5">
        <w:rPr>
          <w:rFonts w:ascii="Arial"/>
          <w:spacing w:val="-29"/>
          <w:sz w:val="24"/>
        </w:rPr>
        <w:t xml:space="preserve"> </w:t>
      </w:r>
      <w:r w:rsidR="009C67A5">
        <w:rPr>
          <w:rFonts w:ascii="Arial"/>
          <w:sz w:val="24"/>
        </w:rPr>
        <w:t>of abuse or</w:t>
      </w:r>
      <w:r w:rsidR="009C67A5">
        <w:rPr>
          <w:rFonts w:ascii="Arial"/>
          <w:spacing w:val="-1"/>
          <w:sz w:val="24"/>
        </w:rPr>
        <w:t xml:space="preserve"> </w:t>
      </w:r>
      <w:r w:rsidR="009C67A5">
        <w:rPr>
          <w:rFonts w:ascii="Arial"/>
          <w:sz w:val="24"/>
        </w:rPr>
        <w:t>neglect;</w:t>
      </w:r>
    </w:p>
    <w:p w14:paraId="1ACC7DAF" w14:textId="03EEFB89" w:rsidR="00A023C7" w:rsidRDefault="005F6348" w:rsidP="001C7A4A">
      <w:pPr>
        <w:pStyle w:val="ListParagraph"/>
        <w:numPr>
          <w:ilvl w:val="0"/>
          <w:numId w:val="31"/>
        </w:numPr>
        <w:tabs>
          <w:tab w:val="left" w:pos="832"/>
        </w:tabs>
        <w:ind w:right="2"/>
        <w:rPr>
          <w:rFonts w:ascii="Arial" w:eastAsia="Arial" w:hAnsi="Arial" w:cs="Arial"/>
          <w:sz w:val="24"/>
          <w:szCs w:val="24"/>
        </w:rPr>
      </w:pPr>
      <w:r>
        <w:rPr>
          <w:rFonts w:ascii="Arial"/>
          <w:sz w:val="24"/>
        </w:rPr>
        <w:t>T</w:t>
      </w:r>
      <w:r w:rsidR="009C67A5">
        <w:rPr>
          <w:rFonts w:ascii="Arial"/>
          <w:sz w:val="24"/>
        </w:rPr>
        <w:t>he sharing is necessary to prevent or detect a crime or apprehend an offender;</w:t>
      </w:r>
      <w:r w:rsidR="009C67A5">
        <w:rPr>
          <w:rFonts w:ascii="Arial"/>
          <w:spacing w:val="-25"/>
          <w:sz w:val="24"/>
        </w:rPr>
        <w:t xml:space="preserve"> </w:t>
      </w:r>
      <w:r w:rsidR="009C67A5">
        <w:rPr>
          <w:rFonts w:ascii="Arial"/>
          <w:sz w:val="24"/>
        </w:rPr>
        <w:t>or</w:t>
      </w:r>
    </w:p>
    <w:p w14:paraId="31FE518E" w14:textId="02345F9C" w:rsidR="00A023C7" w:rsidRDefault="005F6348" w:rsidP="001C7A4A">
      <w:pPr>
        <w:pStyle w:val="ListParagraph"/>
        <w:numPr>
          <w:ilvl w:val="0"/>
          <w:numId w:val="31"/>
        </w:numPr>
        <w:tabs>
          <w:tab w:val="left" w:pos="832"/>
        </w:tabs>
        <w:ind w:right="2"/>
        <w:rPr>
          <w:rFonts w:ascii="Arial" w:eastAsia="Arial" w:hAnsi="Arial" w:cs="Arial"/>
          <w:sz w:val="24"/>
          <w:szCs w:val="24"/>
        </w:rPr>
      </w:pPr>
      <w:r>
        <w:rPr>
          <w:rFonts w:ascii="Arial"/>
          <w:sz w:val="24"/>
        </w:rPr>
        <w:t>T</w:t>
      </w:r>
      <w:r w:rsidR="009C67A5">
        <w:rPr>
          <w:rFonts w:ascii="Arial"/>
          <w:sz w:val="24"/>
        </w:rPr>
        <w:t>he sharing is necessary to comply with an explicit legal obligation or a court</w:t>
      </w:r>
      <w:r w:rsidR="009C67A5">
        <w:rPr>
          <w:rFonts w:ascii="Arial"/>
          <w:spacing w:val="-21"/>
          <w:sz w:val="24"/>
        </w:rPr>
        <w:t xml:space="preserve"> </w:t>
      </w:r>
      <w:r w:rsidR="009C67A5">
        <w:rPr>
          <w:rFonts w:ascii="Arial"/>
          <w:sz w:val="24"/>
        </w:rPr>
        <w:t>order.</w:t>
      </w:r>
    </w:p>
    <w:p w14:paraId="048B8A28" w14:textId="77777777" w:rsidR="00A023C7" w:rsidRDefault="00A023C7">
      <w:pPr>
        <w:rPr>
          <w:rFonts w:ascii="Arial" w:eastAsia="Arial" w:hAnsi="Arial" w:cs="Arial"/>
          <w:sz w:val="24"/>
          <w:szCs w:val="24"/>
        </w:rPr>
      </w:pPr>
    </w:p>
    <w:p w14:paraId="783FE4A3" w14:textId="321F3AB5" w:rsidR="00A023C7" w:rsidRDefault="009C67A5" w:rsidP="001C7A4A">
      <w:pPr>
        <w:pStyle w:val="BodyText"/>
        <w:ind w:left="0" w:right="106"/>
      </w:pPr>
      <w:r>
        <w:t>When overriding a duty of confidence, the MASH Enquirer must take into account</w:t>
      </w:r>
      <w:r>
        <w:rPr>
          <w:spacing w:val="65"/>
        </w:rPr>
        <w:t xml:space="preserve"> </w:t>
      </w:r>
      <w:r>
        <w:t xml:space="preserve">their </w:t>
      </w:r>
      <w:proofErr w:type="spellStart"/>
      <w:r>
        <w:t>organisation’s</w:t>
      </w:r>
      <w:proofErr w:type="spellEnd"/>
      <w:r>
        <w:t xml:space="preserve"> views on overriding a duty of confidence and the </w:t>
      </w:r>
      <w:proofErr w:type="spellStart"/>
      <w:r>
        <w:t>organisation</w:t>
      </w:r>
      <w:proofErr w:type="spellEnd"/>
      <w:r>
        <w:t xml:space="preserve"> that holds the</w:t>
      </w:r>
      <w:r>
        <w:rPr>
          <w:spacing w:val="2"/>
        </w:rPr>
        <w:t xml:space="preserve"> </w:t>
      </w:r>
      <w:r>
        <w:t>duty of</w:t>
      </w:r>
      <w:r>
        <w:rPr>
          <w:spacing w:val="31"/>
        </w:rPr>
        <w:t xml:space="preserve"> </w:t>
      </w:r>
      <w:r>
        <w:t>confidence</w:t>
      </w:r>
      <w:r>
        <w:rPr>
          <w:spacing w:val="29"/>
        </w:rPr>
        <w:t xml:space="preserve"> </w:t>
      </w:r>
      <w:r>
        <w:t>and</w:t>
      </w:r>
      <w:r>
        <w:rPr>
          <w:spacing w:val="29"/>
        </w:rPr>
        <w:t xml:space="preserve"> </w:t>
      </w:r>
      <w:r>
        <w:t>seek</w:t>
      </w:r>
      <w:r>
        <w:rPr>
          <w:spacing w:val="28"/>
        </w:rPr>
        <w:t xml:space="preserve"> </w:t>
      </w:r>
      <w:r>
        <w:t>legal</w:t>
      </w:r>
      <w:r>
        <w:rPr>
          <w:spacing w:val="28"/>
        </w:rPr>
        <w:t xml:space="preserve"> </w:t>
      </w:r>
      <w:r>
        <w:t>advice</w:t>
      </w:r>
      <w:r>
        <w:rPr>
          <w:spacing w:val="32"/>
        </w:rPr>
        <w:t xml:space="preserve"> </w:t>
      </w:r>
      <w:r>
        <w:t>where</w:t>
      </w:r>
      <w:r>
        <w:rPr>
          <w:spacing w:val="29"/>
        </w:rPr>
        <w:t xml:space="preserve"> </w:t>
      </w:r>
      <w:r>
        <w:t>necessary.</w:t>
      </w:r>
      <w:r>
        <w:rPr>
          <w:spacing w:val="29"/>
        </w:rPr>
        <w:t xml:space="preserve"> </w:t>
      </w:r>
      <w:r w:rsidR="005F6348">
        <w:rPr>
          <w:spacing w:val="29"/>
        </w:rPr>
        <w:t xml:space="preserve"> </w:t>
      </w:r>
      <w:r>
        <w:t>Any</w:t>
      </w:r>
      <w:r>
        <w:rPr>
          <w:spacing w:val="28"/>
        </w:rPr>
        <w:t xml:space="preserve"> </w:t>
      </w:r>
      <w:r>
        <w:t>disclosures</w:t>
      </w:r>
      <w:r>
        <w:rPr>
          <w:spacing w:val="28"/>
        </w:rPr>
        <w:t xml:space="preserve"> </w:t>
      </w:r>
      <w:r>
        <w:t>made</w:t>
      </w:r>
      <w:r>
        <w:rPr>
          <w:spacing w:val="29"/>
        </w:rPr>
        <w:t xml:space="preserve"> </w:t>
      </w:r>
      <w:r>
        <w:t>into</w:t>
      </w:r>
      <w:r>
        <w:rPr>
          <w:spacing w:val="29"/>
        </w:rPr>
        <w:t xml:space="preserve"> </w:t>
      </w:r>
      <w:r>
        <w:t>the</w:t>
      </w:r>
      <w:r>
        <w:rPr>
          <w:spacing w:val="29"/>
        </w:rPr>
        <w:t xml:space="preserve"> </w:t>
      </w:r>
      <w:r>
        <w:t>MASH must be relevant, not excessive and proportionate to the intended aim of the</w:t>
      </w:r>
      <w:r>
        <w:rPr>
          <w:spacing w:val="-42"/>
        </w:rPr>
        <w:t xml:space="preserve"> </w:t>
      </w:r>
      <w:r>
        <w:t>disclosure</w:t>
      </w:r>
      <w:r w:rsidR="004E6927">
        <w:tab/>
      </w:r>
      <w:r>
        <w:t>.</w:t>
      </w:r>
    </w:p>
    <w:p w14:paraId="463345B0" w14:textId="77777777" w:rsidR="00A023C7" w:rsidRDefault="00A023C7">
      <w:pPr>
        <w:jc w:val="both"/>
        <w:sectPr w:rsidR="00A023C7" w:rsidSect="001C7A4A">
          <w:pgSz w:w="11910" w:h="16840"/>
          <w:pgMar w:top="851" w:right="851" w:bottom="851" w:left="851" w:header="0" w:footer="467" w:gutter="0"/>
          <w:cols w:space="720"/>
        </w:sectPr>
      </w:pPr>
    </w:p>
    <w:p w14:paraId="3805502C" w14:textId="77777777" w:rsidR="00A023C7" w:rsidRDefault="009C67A5">
      <w:pPr>
        <w:pStyle w:val="Heading5"/>
        <w:ind w:right="107"/>
        <w:jc w:val="right"/>
        <w:rPr>
          <w:b w:val="0"/>
          <w:bCs w:val="0"/>
        </w:rPr>
      </w:pPr>
      <w:r>
        <w:rPr>
          <w:color w:val="00B050"/>
        </w:rPr>
        <w:t>Appendix</w:t>
      </w:r>
      <w:r>
        <w:rPr>
          <w:color w:val="00B050"/>
          <w:spacing w:val="-4"/>
        </w:rPr>
        <w:t xml:space="preserve"> </w:t>
      </w:r>
      <w:r>
        <w:rPr>
          <w:color w:val="00B050"/>
        </w:rPr>
        <w:t>3</w:t>
      </w:r>
    </w:p>
    <w:p w14:paraId="3EE17CA7" w14:textId="77777777" w:rsidR="00A023C7" w:rsidRDefault="00A023C7">
      <w:pPr>
        <w:spacing w:before="6"/>
        <w:rPr>
          <w:rFonts w:ascii="Arial" w:eastAsia="Arial" w:hAnsi="Arial" w:cs="Arial"/>
          <w:b/>
          <w:bCs/>
        </w:rPr>
      </w:pPr>
    </w:p>
    <w:p w14:paraId="6B77F63F" w14:textId="77777777" w:rsidR="00A023C7" w:rsidRPr="00F8146D" w:rsidRDefault="009C67A5" w:rsidP="00F8146D">
      <w:pPr>
        <w:spacing w:before="65"/>
        <w:ind w:right="178"/>
        <w:jc w:val="center"/>
        <w:rPr>
          <w:rFonts w:ascii="Arial" w:eastAsia="Arial" w:hAnsi="Arial" w:cs="Arial"/>
          <w:sz w:val="28"/>
          <w:szCs w:val="28"/>
        </w:rPr>
      </w:pPr>
      <w:r w:rsidRPr="001C7A4A">
        <w:rPr>
          <w:rFonts w:ascii="Arial" w:hAnsi="Arial" w:cs="Arial"/>
          <w:b/>
          <w:sz w:val="28"/>
          <w:szCs w:val="28"/>
        </w:rPr>
        <w:t>Information</w:t>
      </w:r>
      <w:r w:rsidRPr="001C7A4A">
        <w:rPr>
          <w:rFonts w:ascii="Arial" w:hAnsi="Arial" w:cs="Arial"/>
          <w:b/>
          <w:spacing w:val="-12"/>
          <w:sz w:val="28"/>
          <w:szCs w:val="28"/>
        </w:rPr>
        <w:t xml:space="preserve"> </w:t>
      </w:r>
      <w:r w:rsidRPr="001C7A4A">
        <w:rPr>
          <w:rFonts w:ascii="Arial" w:hAnsi="Arial" w:cs="Arial"/>
          <w:b/>
          <w:sz w:val="28"/>
          <w:szCs w:val="28"/>
        </w:rPr>
        <w:t>Standards</w:t>
      </w:r>
    </w:p>
    <w:p w14:paraId="3F58FEBB" w14:textId="77777777" w:rsidR="00A023C7" w:rsidRPr="001C7A4A" w:rsidRDefault="009C67A5" w:rsidP="00F8146D">
      <w:pPr>
        <w:pStyle w:val="Heading8"/>
        <w:spacing w:before="69"/>
        <w:ind w:left="0" w:right="744"/>
        <w:rPr>
          <w:rFonts w:cs="Arial"/>
          <w:b w:val="0"/>
          <w:bCs w:val="0"/>
          <w:i w:val="0"/>
        </w:rPr>
      </w:pPr>
      <w:r w:rsidRPr="001C7A4A">
        <w:rPr>
          <w:rFonts w:cs="Arial"/>
        </w:rPr>
        <w:t>Consent</w:t>
      </w:r>
    </w:p>
    <w:p w14:paraId="54312493" w14:textId="77777777" w:rsidR="00A023C7" w:rsidRPr="00F8146D" w:rsidRDefault="00A023C7" w:rsidP="00F8146D">
      <w:pPr>
        <w:rPr>
          <w:rFonts w:ascii="Arial" w:eastAsia="Arial" w:hAnsi="Arial" w:cs="Arial"/>
          <w:b/>
          <w:bCs/>
          <w:i/>
          <w:sz w:val="24"/>
          <w:szCs w:val="24"/>
        </w:rPr>
      </w:pPr>
    </w:p>
    <w:p w14:paraId="3E6DF09B" w14:textId="2E4496ED" w:rsidR="00813928" w:rsidRPr="004422C5" w:rsidRDefault="009C67A5" w:rsidP="001C7A4A">
      <w:pPr>
        <w:tabs>
          <w:tab w:val="left" w:pos="513"/>
        </w:tabs>
        <w:spacing w:before="69"/>
        <w:ind w:right="110"/>
        <w:rPr>
          <w:rFonts w:cs="Arial"/>
        </w:rPr>
      </w:pPr>
      <w:r w:rsidRPr="004422C5">
        <w:rPr>
          <w:rFonts w:ascii="Arial" w:hAnsi="Arial" w:cs="Arial"/>
          <w:sz w:val="24"/>
          <w:szCs w:val="24"/>
        </w:rPr>
        <w:t xml:space="preserve">Agencies agree to notify children (data subjects) and/or their parents or </w:t>
      </w:r>
      <w:proofErr w:type="spellStart"/>
      <w:r w:rsidRPr="004422C5">
        <w:rPr>
          <w:rFonts w:ascii="Arial" w:hAnsi="Arial" w:cs="Arial"/>
          <w:sz w:val="24"/>
          <w:szCs w:val="24"/>
        </w:rPr>
        <w:t>carers</w:t>
      </w:r>
      <w:proofErr w:type="spellEnd"/>
      <w:r w:rsidRPr="004422C5">
        <w:rPr>
          <w:rFonts w:ascii="Arial" w:hAnsi="Arial" w:cs="Arial"/>
          <w:sz w:val="24"/>
          <w:szCs w:val="24"/>
        </w:rPr>
        <w:t xml:space="preserve"> if</w:t>
      </w:r>
      <w:r w:rsidRPr="004422C5">
        <w:rPr>
          <w:rFonts w:ascii="Arial" w:hAnsi="Arial" w:cs="Arial"/>
          <w:spacing w:val="-37"/>
          <w:sz w:val="24"/>
          <w:szCs w:val="24"/>
        </w:rPr>
        <w:t xml:space="preserve"> </w:t>
      </w:r>
      <w:r w:rsidRPr="004422C5">
        <w:rPr>
          <w:rFonts w:ascii="Arial" w:hAnsi="Arial" w:cs="Arial"/>
          <w:sz w:val="24"/>
          <w:szCs w:val="24"/>
        </w:rPr>
        <w:t xml:space="preserve">appropriate, that their </w:t>
      </w:r>
      <w:r w:rsidR="00813928" w:rsidRPr="004422C5">
        <w:rPr>
          <w:rFonts w:ascii="Arial" w:hAnsi="Arial" w:cs="Arial"/>
          <w:sz w:val="24"/>
          <w:szCs w:val="24"/>
        </w:rPr>
        <w:t xml:space="preserve">personal </w:t>
      </w:r>
      <w:r w:rsidRPr="004422C5">
        <w:rPr>
          <w:rFonts w:ascii="Arial" w:hAnsi="Arial" w:cs="Arial"/>
          <w:sz w:val="24"/>
          <w:szCs w:val="24"/>
        </w:rPr>
        <w:t>data may be shared, in the form of a privacy noti</w:t>
      </w:r>
      <w:r w:rsidR="00813928" w:rsidRPr="004422C5">
        <w:rPr>
          <w:rFonts w:ascii="Arial" w:hAnsi="Arial" w:cs="Arial"/>
          <w:sz w:val="24"/>
          <w:szCs w:val="24"/>
        </w:rPr>
        <w:t>ce, which should describe the appropriate legal bases for sharing their personal data for the purposes of safeguarding.</w:t>
      </w:r>
    </w:p>
    <w:p w14:paraId="118A4D43" w14:textId="77777777" w:rsidR="00813928" w:rsidRPr="004422C5" w:rsidRDefault="00813928" w:rsidP="001C7A4A">
      <w:pPr>
        <w:tabs>
          <w:tab w:val="left" w:pos="513"/>
        </w:tabs>
        <w:spacing w:before="69"/>
        <w:ind w:right="110"/>
        <w:rPr>
          <w:rFonts w:cs="Arial"/>
        </w:rPr>
      </w:pPr>
    </w:p>
    <w:p w14:paraId="1E55DAEA" w14:textId="1AB44A12" w:rsidR="00813928" w:rsidRPr="004422C5" w:rsidRDefault="00813928" w:rsidP="001C7A4A">
      <w:pPr>
        <w:tabs>
          <w:tab w:val="left" w:pos="513"/>
        </w:tabs>
        <w:ind w:right="108"/>
        <w:rPr>
          <w:rFonts w:ascii="Arial"/>
          <w:sz w:val="24"/>
        </w:rPr>
      </w:pPr>
      <w:r w:rsidRPr="004422C5">
        <w:rPr>
          <w:rFonts w:ascii="Arial"/>
          <w:sz w:val="24"/>
        </w:rPr>
        <w:t>Agencies agree that before making a MASH referral, consent must be obtained from</w:t>
      </w:r>
      <w:r w:rsidRPr="004422C5">
        <w:rPr>
          <w:rFonts w:ascii="Arial"/>
          <w:spacing w:val="-25"/>
          <w:sz w:val="24"/>
        </w:rPr>
        <w:t xml:space="preserve"> </w:t>
      </w:r>
      <w:r w:rsidRPr="004422C5">
        <w:rPr>
          <w:rFonts w:ascii="Arial"/>
          <w:sz w:val="24"/>
        </w:rPr>
        <w:t xml:space="preserve">a parent or </w:t>
      </w:r>
      <w:proofErr w:type="spellStart"/>
      <w:r w:rsidRPr="004422C5">
        <w:rPr>
          <w:rFonts w:ascii="Arial"/>
          <w:sz w:val="24"/>
        </w:rPr>
        <w:t>carer</w:t>
      </w:r>
      <w:proofErr w:type="spellEnd"/>
      <w:r w:rsidRPr="004422C5">
        <w:rPr>
          <w:rFonts w:ascii="Arial"/>
          <w:sz w:val="24"/>
        </w:rPr>
        <w:t>, and/or from the young person if they are aged 16 years or over (or if they</w:t>
      </w:r>
      <w:r w:rsidRPr="004422C5">
        <w:rPr>
          <w:rFonts w:ascii="Arial"/>
          <w:spacing w:val="-33"/>
          <w:sz w:val="24"/>
        </w:rPr>
        <w:t xml:space="preserve"> </w:t>
      </w:r>
      <w:r w:rsidRPr="004422C5">
        <w:rPr>
          <w:rFonts w:ascii="Arial"/>
          <w:sz w:val="24"/>
        </w:rPr>
        <w:t>are between 12 and 16 years old and competent to understand what is being asked of</w:t>
      </w:r>
      <w:r w:rsidRPr="004422C5">
        <w:rPr>
          <w:rFonts w:ascii="Arial"/>
          <w:spacing w:val="2"/>
          <w:sz w:val="24"/>
        </w:rPr>
        <w:t xml:space="preserve"> </w:t>
      </w:r>
      <w:r w:rsidRPr="004422C5">
        <w:rPr>
          <w:rFonts w:ascii="Arial"/>
          <w:sz w:val="24"/>
        </w:rPr>
        <w:t>them), except where the child or young person is considered to be at risk of significant harm and</w:t>
      </w:r>
      <w:r w:rsidRPr="004422C5">
        <w:rPr>
          <w:rFonts w:ascii="Arial"/>
          <w:spacing w:val="-23"/>
          <w:sz w:val="24"/>
        </w:rPr>
        <w:t xml:space="preserve"> </w:t>
      </w:r>
      <w:r w:rsidRPr="004422C5">
        <w:rPr>
          <w:rFonts w:ascii="Arial"/>
          <w:sz w:val="24"/>
        </w:rPr>
        <w:t>the</w:t>
      </w:r>
      <w:r w:rsidRPr="004422C5">
        <w:rPr>
          <w:rFonts w:ascii="Arial"/>
          <w:spacing w:val="-1"/>
          <w:sz w:val="24"/>
        </w:rPr>
        <w:t xml:space="preserve"> </w:t>
      </w:r>
      <w:r w:rsidRPr="004422C5">
        <w:rPr>
          <w:rFonts w:ascii="Arial"/>
          <w:sz w:val="24"/>
        </w:rPr>
        <w:t>agency believes that seeking consent may increase this risk or there is another legal</w:t>
      </w:r>
      <w:r w:rsidRPr="004422C5">
        <w:rPr>
          <w:rFonts w:ascii="Arial"/>
          <w:spacing w:val="-33"/>
          <w:sz w:val="24"/>
        </w:rPr>
        <w:t xml:space="preserve"> </w:t>
      </w:r>
      <w:r w:rsidRPr="004422C5">
        <w:rPr>
          <w:rFonts w:ascii="Arial"/>
          <w:sz w:val="24"/>
        </w:rPr>
        <w:t>power that</w:t>
      </w:r>
      <w:r w:rsidRPr="004422C5">
        <w:rPr>
          <w:rFonts w:ascii="Arial"/>
          <w:spacing w:val="-5"/>
          <w:sz w:val="24"/>
        </w:rPr>
        <w:t xml:space="preserve"> </w:t>
      </w:r>
      <w:r w:rsidRPr="004422C5">
        <w:rPr>
          <w:rFonts w:ascii="Arial"/>
          <w:sz w:val="24"/>
        </w:rPr>
        <w:t>enables</w:t>
      </w:r>
      <w:r w:rsidRPr="004422C5">
        <w:rPr>
          <w:rFonts w:ascii="Arial"/>
          <w:spacing w:val="-5"/>
          <w:sz w:val="24"/>
        </w:rPr>
        <w:t xml:space="preserve"> </w:t>
      </w:r>
      <w:r w:rsidRPr="004422C5">
        <w:rPr>
          <w:rFonts w:ascii="Arial"/>
          <w:sz w:val="24"/>
        </w:rPr>
        <w:t>the</w:t>
      </w:r>
      <w:r w:rsidRPr="004422C5">
        <w:rPr>
          <w:rFonts w:ascii="Arial"/>
          <w:spacing w:val="-3"/>
          <w:sz w:val="24"/>
        </w:rPr>
        <w:t xml:space="preserve"> </w:t>
      </w:r>
      <w:r w:rsidRPr="004422C5">
        <w:rPr>
          <w:rFonts w:ascii="Arial"/>
          <w:sz w:val="24"/>
        </w:rPr>
        <w:t>sharing</w:t>
      </w:r>
      <w:r w:rsidRPr="004422C5">
        <w:rPr>
          <w:rFonts w:ascii="Arial"/>
          <w:spacing w:val="-4"/>
          <w:sz w:val="24"/>
        </w:rPr>
        <w:t xml:space="preserve"> </w:t>
      </w:r>
      <w:r w:rsidRPr="004422C5">
        <w:rPr>
          <w:rFonts w:ascii="Arial"/>
          <w:sz w:val="24"/>
        </w:rPr>
        <w:t>of</w:t>
      </w:r>
      <w:r w:rsidRPr="004422C5">
        <w:rPr>
          <w:rFonts w:ascii="Arial"/>
          <w:spacing w:val="-5"/>
          <w:sz w:val="24"/>
        </w:rPr>
        <w:t xml:space="preserve"> </w:t>
      </w:r>
      <w:r w:rsidRPr="004422C5">
        <w:rPr>
          <w:rFonts w:ascii="Arial"/>
          <w:sz w:val="24"/>
        </w:rPr>
        <w:t>information</w:t>
      </w:r>
      <w:r w:rsidRPr="004422C5">
        <w:rPr>
          <w:rFonts w:ascii="Arial"/>
          <w:spacing w:val="-4"/>
          <w:sz w:val="24"/>
        </w:rPr>
        <w:t>.</w:t>
      </w:r>
    </w:p>
    <w:p w14:paraId="01C2CA14" w14:textId="77777777" w:rsidR="00813928" w:rsidRDefault="00813928" w:rsidP="00F8146D">
      <w:pPr>
        <w:pStyle w:val="BodyText"/>
        <w:ind w:left="0" w:right="239"/>
        <w:rPr>
          <w:rFonts w:cs="Arial"/>
        </w:rPr>
      </w:pPr>
    </w:p>
    <w:p w14:paraId="7C54F0AB" w14:textId="1C9BE457" w:rsidR="00A023C7" w:rsidRPr="001C7A4A" w:rsidRDefault="009C67A5" w:rsidP="00F8146D">
      <w:pPr>
        <w:pStyle w:val="BodyText"/>
        <w:ind w:left="0" w:right="239"/>
        <w:rPr>
          <w:rFonts w:cs="Arial"/>
        </w:rPr>
      </w:pPr>
      <w:r w:rsidRPr="001C7A4A">
        <w:rPr>
          <w:rFonts w:cs="Arial"/>
        </w:rPr>
        <w:t>Agencies understand that</w:t>
      </w:r>
      <w:r w:rsidRPr="001C7A4A">
        <w:rPr>
          <w:rFonts w:cs="Arial"/>
          <w:spacing w:val="-36"/>
        </w:rPr>
        <w:t xml:space="preserve"> </w:t>
      </w:r>
      <w:r w:rsidRPr="001C7A4A">
        <w:rPr>
          <w:rFonts w:cs="Arial"/>
        </w:rPr>
        <w:t>consent must be freely given and the data subject must be fully informed and understand what they</w:t>
      </w:r>
      <w:r w:rsidRPr="001C7A4A">
        <w:rPr>
          <w:rFonts w:cs="Arial"/>
          <w:spacing w:val="-44"/>
        </w:rPr>
        <w:t xml:space="preserve"> </w:t>
      </w:r>
      <w:r w:rsidRPr="001C7A4A">
        <w:rPr>
          <w:rFonts w:cs="Arial"/>
        </w:rPr>
        <w:t>are consenting to and the possible consequences of giving or refusing their</w:t>
      </w:r>
      <w:r w:rsidRPr="001C7A4A">
        <w:rPr>
          <w:rFonts w:cs="Arial"/>
          <w:spacing w:val="-35"/>
        </w:rPr>
        <w:t xml:space="preserve"> </w:t>
      </w:r>
      <w:r w:rsidRPr="001C7A4A">
        <w:rPr>
          <w:rFonts w:cs="Arial"/>
        </w:rPr>
        <w:t>consent.</w:t>
      </w:r>
    </w:p>
    <w:p w14:paraId="61A1C515" w14:textId="77777777" w:rsidR="00A023C7" w:rsidRPr="00F8146D" w:rsidRDefault="00A023C7" w:rsidP="00F8146D">
      <w:pPr>
        <w:rPr>
          <w:rFonts w:ascii="Arial" w:eastAsia="Arial" w:hAnsi="Arial" w:cs="Arial"/>
          <w:sz w:val="24"/>
          <w:szCs w:val="24"/>
        </w:rPr>
      </w:pPr>
    </w:p>
    <w:p w14:paraId="1612A54D" w14:textId="77777777" w:rsidR="00A023C7" w:rsidRPr="001C7A4A" w:rsidRDefault="009C67A5" w:rsidP="00F8146D">
      <w:pPr>
        <w:pStyle w:val="BodyText"/>
        <w:ind w:left="0" w:right="134"/>
        <w:rPr>
          <w:rFonts w:cs="Arial"/>
        </w:rPr>
      </w:pPr>
      <w:r w:rsidRPr="001C7A4A">
        <w:rPr>
          <w:rFonts w:cs="Arial"/>
        </w:rPr>
        <w:t xml:space="preserve">Agencies understand that the Data Protection Act 2018 </w:t>
      </w:r>
      <w:r w:rsidRPr="001C7A4A">
        <w:rPr>
          <w:rFonts w:cs="Arial"/>
          <w:b/>
        </w:rPr>
        <w:t xml:space="preserve">does not </w:t>
      </w:r>
      <w:r w:rsidRPr="001C7A4A">
        <w:rPr>
          <w:rFonts w:cs="Arial"/>
        </w:rPr>
        <w:t>require them to notify the</w:t>
      </w:r>
      <w:r w:rsidRPr="001C7A4A">
        <w:rPr>
          <w:rFonts w:cs="Arial"/>
          <w:spacing w:val="-42"/>
        </w:rPr>
        <w:t xml:space="preserve"> </w:t>
      </w:r>
      <w:r w:rsidRPr="001C7A4A">
        <w:rPr>
          <w:rFonts w:cs="Arial"/>
        </w:rPr>
        <w:t>data subject of any sharing or ask for their consent, if in doing so it would prejudice the prevention</w:t>
      </w:r>
      <w:r w:rsidRPr="001C7A4A">
        <w:rPr>
          <w:rFonts w:cs="Arial"/>
          <w:spacing w:val="-41"/>
        </w:rPr>
        <w:t xml:space="preserve"> </w:t>
      </w:r>
      <w:r w:rsidRPr="001C7A4A">
        <w:rPr>
          <w:rFonts w:cs="Arial"/>
        </w:rPr>
        <w:t>or detection of crime, catch an offender or place the child, young person or someone else</w:t>
      </w:r>
      <w:r w:rsidRPr="001C7A4A">
        <w:rPr>
          <w:rFonts w:cs="Arial"/>
          <w:spacing w:val="-25"/>
        </w:rPr>
        <w:t xml:space="preserve"> </w:t>
      </w:r>
      <w:r w:rsidRPr="001C7A4A">
        <w:rPr>
          <w:rFonts w:cs="Arial"/>
        </w:rPr>
        <w:t>at increased risk of</w:t>
      </w:r>
      <w:r w:rsidRPr="001C7A4A">
        <w:rPr>
          <w:rFonts w:cs="Arial"/>
          <w:spacing w:val="-6"/>
        </w:rPr>
        <w:t xml:space="preserve"> </w:t>
      </w:r>
      <w:r w:rsidRPr="001C7A4A">
        <w:rPr>
          <w:rFonts w:cs="Arial"/>
        </w:rPr>
        <w:t>harm.</w:t>
      </w:r>
    </w:p>
    <w:p w14:paraId="645C3950" w14:textId="77777777" w:rsidR="00A023C7" w:rsidRPr="00F8146D" w:rsidRDefault="00A023C7" w:rsidP="00F8146D">
      <w:pPr>
        <w:rPr>
          <w:rFonts w:ascii="Arial" w:eastAsia="Arial" w:hAnsi="Arial" w:cs="Arial"/>
          <w:sz w:val="24"/>
          <w:szCs w:val="24"/>
        </w:rPr>
      </w:pPr>
    </w:p>
    <w:p w14:paraId="410F90B2" w14:textId="3AA873D3" w:rsidR="00A023C7" w:rsidRPr="001C7A4A" w:rsidRDefault="009C67A5" w:rsidP="00F8146D">
      <w:pPr>
        <w:pStyle w:val="BodyText"/>
        <w:ind w:left="0" w:right="134"/>
        <w:rPr>
          <w:rFonts w:cs="Arial"/>
        </w:rPr>
      </w:pPr>
      <w:r w:rsidRPr="001C7A4A">
        <w:rPr>
          <w:rFonts w:cs="Arial"/>
        </w:rPr>
        <w:t>If consent is required and is refused, the information should not be shared with the</w:t>
      </w:r>
      <w:r w:rsidRPr="001C7A4A">
        <w:rPr>
          <w:rFonts w:cs="Arial"/>
          <w:spacing w:val="-21"/>
        </w:rPr>
        <w:t xml:space="preserve"> </w:t>
      </w:r>
      <w:r w:rsidRPr="001C7A4A">
        <w:rPr>
          <w:rFonts w:cs="Arial"/>
        </w:rPr>
        <w:t>MASH, unless another power to share the information can be relied upon</w:t>
      </w:r>
      <w:r w:rsidR="00813928">
        <w:rPr>
          <w:rFonts w:cs="Arial"/>
        </w:rPr>
        <w:t xml:space="preserve">; </w:t>
      </w:r>
      <w:r w:rsidRPr="001C7A4A">
        <w:rPr>
          <w:rFonts w:cs="Arial"/>
        </w:rPr>
        <w:t>for</w:t>
      </w:r>
      <w:r w:rsidRPr="001C7A4A">
        <w:rPr>
          <w:rFonts w:cs="Arial"/>
          <w:spacing w:val="-41"/>
        </w:rPr>
        <w:t xml:space="preserve"> </w:t>
      </w:r>
      <w:r w:rsidRPr="001C7A4A">
        <w:rPr>
          <w:rFonts w:cs="Arial"/>
        </w:rPr>
        <w:t xml:space="preserve">example, disclosure is in the </w:t>
      </w:r>
      <w:r w:rsidR="00813928">
        <w:rPr>
          <w:rFonts w:cs="Arial"/>
        </w:rPr>
        <w:t xml:space="preserve">overriding </w:t>
      </w:r>
      <w:r w:rsidRPr="001C7A4A">
        <w:rPr>
          <w:rFonts w:cs="Arial"/>
        </w:rPr>
        <w:t>public interest or th</w:t>
      </w:r>
      <w:r w:rsidR="00813928">
        <w:rPr>
          <w:rFonts w:cs="Arial"/>
        </w:rPr>
        <w:t>at</w:t>
      </w:r>
      <w:r w:rsidRPr="001C7A4A">
        <w:rPr>
          <w:rFonts w:cs="Arial"/>
        </w:rPr>
        <w:t xml:space="preserve"> sharing is necessary to protect someone from</w:t>
      </w:r>
      <w:r w:rsidRPr="001C7A4A">
        <w:rPr>
          <w:rFonts w:cs="Arial"/>
          <w:spacing w:val="-35"/>
        </w:rPr>
        <w:t xml:space="preserve"> </w:t>
      </w:r>
      <w:r w:rsidRPr="001C7A4A">
        <w:rPr>
          <w:rFonts w:cs="Arial"/>
        </w:rPr>
        <w:t>serious harm or it is necessary to comply with an explicit legal</w:t>
      </w:r>
      <w:r w:rsidRPr="001C7A4A">
        <w:rPr>
          <w:rFonts w:cs="Arial"/>
          <w:spacing w:val="-29"/>
        </w:rPr>
        <w:t xml:space="preserve"> </w:t>
      </w:r>
      <w:r w:rsidRPr="001C7A4A">
        <w:rPr>
          <w:rFonts w:cs="Arial"/>
        </w:rPr>
        <w:t>obligation.</w:t>
      </w:r>
    </w:p>
    <w:p w14:paraId="0D2EE651" w14:textId="77777777" w:rsidR="00A023C7" w:rsidRPr="00F8146D" w:rsidRDefault="00A023C7" w:rsidP="00F8146D">
      <w:pPr>
        <w:rPr>
          <w:rFonts w:ascii="Arial" w:eastAsia="Arial" w:hAnsi="Arial" w:cs="Arial"/>
          <w:sz w:val="24"/>
          <w:szCs w:val="24"/>
        </w:rPr>
      </w:pPr>
    </w:p>
    <w:p w14:paraId="5B46693F" w14:textId="77777777" w:rsidR="00A023C7" w:rsidRPr="001C7A4A" w:rsidRDefault="009C67A5" w:rsidP="00F8146D">
      <w:pPr>
        <w:pStyle w:val="Heading8"/>
        <w:ind w:left="0" w:right="744"/>
        <w:rPr>
          <w:rFonts w:cs="Arial"/>
          <w:b w:val="0"/>
          <w:bCs w:val="0"/>
          <w:i w:val="0"/>
        </w:rPr>
      </w:pPr>
      <w:r w:rsidRPr="001C7A4A">
        <w:rPr>
          <w:rFonts w:cs="Arial"/>
        </w:rPr>
        <w:t>Information quality and</w:t>
      </w:r>
      <w:r w:rsidRPr="001C7A4A">
        <w:rPr>
          <w:rFonts w:cs="Arial"/>
          <w:spacing w:val="-17"/>
        </w:rPr>
        <w:t xml:space="preserve"> </w:t>
      </w:r>
      <w:r w:rsidRPr="001C7A4A">
        <w:rPr>
          <w:rFonts w:cs="Arial"/>
        </w:rPr>
        <w:t>relevance</w:t>
      </w:r>
    </w:p>
    <w:p w14:paraId="37407C17" w14:textId="77777777" w:rsidR="00A023C7" w:rsidRPr="00F8146D" w:rsidRDefault="00A023C7" w:rsidP="00F8146D">
      <w:pPr>
        <w:rPr>
          <w:rFonts w:ascii="Arial" w:eastAsia="Arial" w:hAnsi="Arial" w:cs="Arial"/>
          <w:b/>
          <w:bCs/>
          <w:i/>
          <w:sz w:val="24"/>
          <w:szCs w:val="24"/>
        </w:rPr>
      </w:pPr>
    </w:p>
    <w:p w14:paraId="3FE54EE7" w14:textId="77777777" w:rsidR="00A023C7" w:rsidRPr="001C7A4A" w:rsidRDefault="009C67A5" w:rsidP="00F8146D">
      <w:pPr>
        <w:pStyle w:val="BodyText"/>
        <w:ind w:left="0" w:right="134"/>
        <w:rPr>
          <w:rFonts w:cs="Arial"/>
        </w:rPr>
      </w:pPr>
      <w:r w:rsidRPr="001C7A4A">
        <w:rPr>
          <w:rFonts w:cs="Arial"/>
        </w:rPr>
        <w:t>When sharing personal data with the MASH, in response to a request to share</w:t>
      </w:r>
      <w:r w:rsidRPr="001C7A4A">
        <w:rPr>
          <w:rFonts w:cs="Arial"/>
          <w:spacing w:val="-20"/>
        </w:rPr>
        <w:t xml:space="preserve"> </w:t>
      </w:r>
      <w:r w:rsidRPr="001C7A4A">
        <w:rPr>
          <w:rFonts w:cs="Arial"/>
        </w:rPr>
        <w:t>relevant information, agencies agree to share information necessary to enable</w:t>
      </w:r>
      <w:r w:rsidRPr="001C7A4A">
        <w:rPr>
          <w:rFonts w:cs="Arial"/>
          <w:spacing w:val="-34"/>
        </w:rPr>
        <w:t xml:space="preserve"> </w:t>
      </w:r>
      <w:r w:rsidRPr="001C7A4A">
        <w:rPr>
          <w:rFonts w:cs="Arial"/>
        </w:rPr>
        <w:t>the MASH to identify whether the child or young person identified is at risk of harm or is in need</w:t>
      </w:r>
      <w:r w:rsidRPr="001C7A4A">
        <w:rPr>
          <w:rFonts w:cs="Arial"/>
          <w:spacing w:val="-44"/>
        </w:rPr>
        <w:t xml:space="preserve"> </w:t>
      </w:r>
      <w:r w:rsidRPr="001C7A4A">
        <w:rPr>
          <w:rFonts w:cs="Arial"/>
        </w:rPr>
        <w:t>of</w:t>
      </w:r>
      <w:r w:rsidRPr="001C7A4A">
        <w:rPr>
          <w:rFonts w:cs="Arial"/>
          <w:spacing w:val="-2"/>
        </w:rPr>
        <w:t xml:space="preserve"> </w:t>
      </w:r>
      <w:r w:rsidRPr="001C7A4A">
        <w:rPr>
          <w:rFonts w:cs="Arial"/>
        </w:rPr>
        <w:t>additional services and</w:t>
      </w:r>
      <w:r w:rsidRPr="001C7A4A">
        <w:rPr>
          <w:rFonts w:cs="Arial"/>
          <w:spacing w:val="-16"/>
        </w:rPr>
        <w:t xml:space="preserve"> </w:t>
      </w:r>
      <w:r w:rsidRPr="001C7A4A">
        <w:rPr>
          <w:rFonts w:cs="Arial"/>
        </w:rPr>
        <w:t>support.</w:t>
      </w:r>
    </w:p>
    <w:p w14:paraId="5B10D7DF" w14:textId="77777777" w:rsidR="00A023C7" w:rsidRPr="00F8146D" w:rsidRDefault="00A023C7" w:rsidP="00F8146D">
      <w:pPr>
        <w:rPr>
          <w:rFonts w:ascii="Arial" w:eastAsia="Arial" w:hAnsi="Arial" w:cs="Arial"/>
          <w:sz w:val="24"/>
          <w:szCs w:val="24"/>
        </w:rPr>
      </w:pPr>
    </w:p>
    <w:p w14:paraId="30366BB1" w14:textId="6B70311A" w:rsidR="00A023C7" w:rsidRPr="001C7A4A" w:rsidRDefault="009C67A5" w:rsidP="00F8146D">
      <w:pPr>
        <w:pStyle w:val="BodyText"/>
        <w:ind w:left="0" w:right="134"/>
        <w:rPr>
          <w:rFonts w:cs="Arial"/>
        </w:rPr>
      </w:pPr>
      <w:r w:rsidRPr="001C7A4A">
        <w:rPr>
          <w:rFonts w:cs="Arial"/>
        </w:rPr>
        <w:t>Agencies agree, where practical, to check that the information they disclose to the MASH</w:t>
      </w:r>
      <w:r w:rsidRPr="001C7A4A">
        <w:rPr>
          <w:rFonts w:cs="Arial"/>
          <w:spacing w:val="-30"/>
        </w:rPr>
        <w:t xml:space="preserve"> </w:t>
      </w:r>
      <w:r w:rsidRPr="001C7A4A">
        <w:rPr>
          <w:rFonts w:cs="Arial"/>
        </w:rPr>
        <w:t>is accurate and</w:t>
      </w:r>
      <w:r w:rsidR="00813928">
        <w:rPr>
          <w:rFonts w:cs="Arial"/>
        </w:rPr>
        <w:t>,</w:t>
      </w:r>
      <w:r w:rsidRPr="001C7A4A">
        <w:rPr>
          <w:rFonts w:cs="Arial"/>
        </w:rPr>
        <w:t xml:space="preserve"> where necessary</w:t>
      </w:r>
      <w:r w:rsidR="00813928">
        <w:rPr>
          <w:rFonts w:cs="Arial"/>
        </w:rPr>
        <w:t>,</w:t>
      </w:r>
      <w:r w:rsidRPr="001C7A4A">
        <w:rPr>
          <w:rFonts w:cs="Arial"/>
        </w:rPr>
        <w:t xml:space="preserve"> up to date at the time of disclosure. </w:t>
      </w:r>
      <w:r w:rsidR="00813928">
        <w:rPr>
          <w:rFonts w:cs="Arial"/>
        </w:rPr>
        <w:t xml:space="preserve"> </w:t>
      </w:r>
      <w:r w:rsidRPr="001C7A4A">
        <w:rPr>
          <w:rFonts w:cs="Arial"/>
        </w:rPr>
        <w:t>Agencies also agree</w:t>
      </w:r>
      <w:r w:rsidRPr="001C7A4A">
        <w:rPr>
          <w:rFonts w:cs="Arial"/>
          <w:spacing w:val="-36"/>
        </w:rPr>
        <w:t xml:space="preserve"> </w:t>
      </w:r>
      <w:r w:rsidRPr="001C7A4A">
        <w:rPr>
          <w:rFonts w:cs="Arial"/>
        </w:rPr>
        <w:t>that</w:t>
      </w:r>
      <w:r w:rsidR="00813928">
        <w:rPr>
          <w:rFonts w:cs="Arial"/>
        </w:rPr>
        <w:t>,</w:t>
      </w:r>
      <w:r w:rsidRPr="001C7A4A">
        <w:rPr>
          <w:rFonts w:cs="Arial"/>
        </w:rPr>
        <w:t xml:space="preserve"> where practical, they will notify the MASH of any new information that comes to light</w:t>
      </w:r>
      <w:r w:rsidRPr="001C7A4A">
        <w:rPr>
          <w:rFonts w:cs="Arial"/>
          <w:spacing w:val="-42"/>
        </w:rPr>
        <w:t xml:space="preserve"> </w:t>
      </w:r>
      <w:r w:rsidRPr="001C7A4A">
        <w:rPr>
          <w:rFonts w:cs="Arial"/>
        </w:rPr>
        <w:t>following their disclosure that could assist the MASH in their decision</w:t>
      </w:r>
      <w:r w:rsidRPr="001C7A4A">
        <w:rPr>
          <w:rFonts w:cs="Arial"/>
          <w:spacing w:val="-26"/>
        </w:rPr>
        <w:t xml:space="preserve"> </w:t>
      </w:r>
      <w:r w:rsidRPr="001C7A4A">
        <w:rPr>
          <w:rFonts w:cs="Arial"/>
        </w:rPr>
        <w:t>making.</w:t>
      </w:r>
    </w:p>
    <w:p w14:paraId="32CE2B6F" w14:textId="77777777" w:rsidR="00A023C7" w:rsidRPr="00F8146D" w:rsidRDefault="00A023C7" w:rsidP="00F8146D">
      <w:pPr>
        <w:rPr>
          <w:rFonts w:ascii="Arial" w:eastAsia="Arial" w:hAnsi="Arial" w:cs="Arial"/>
          <w:sz w:val="24"/>
          <w:szCs w:val="24"/>
        </w:rPr>
      </w:pPr>
    </w:p>
    <w:p w14:paraId="2A651BC4" w14:textId="77777777" w:rsidR="00A023C7" w:rsidRPr="001C7A4A" w:rsidRDefault="009C67A5" w:rsidP="00F8146D">
      <w:pPr>
        <w:pStyle w:val="BodyText"/>
        <w:ind w:left="0" w:right="134"/>
        <w:rPr>
          <w:rFonts w:cs="Arial"/>
        </w:rPr>
      </w:pPr>
      <w:r w:rsidRPr="001C7A4A">
        <w:rPr>
          <w:rFonts w:cs="Arial"/>
        </w:rPr>
        <w:t>Agencies agree to make a pragmatic decision as to whether the information they disclose to</w:t>
      </w:r>
      <w:r w:rsidRPr="001C7A4A">
        <w:rPr>
          <w:rFonts w:cs="Arial"/>
          <w:spacing w:val="-39"/>
        </w:rPr>
        <w:t xml:space="preserve"> </w:t>
      </w:r>
      <w:r w:rsidRPr="001C7A4A">
        <w:rPr>
          <w:rFonts w:cs="Arial"/>
        </w:rPr>
        <w:t>the MASH is relevant to the enquiry being made. Irrelevant or excessive information should not</w:t>
      </w:r>
      <w:r w:rsidRPr="001C7A4A">
        <w:rPr>
          <w:rFonts w:cs="Arial"/>
          <w:spacing w:val="-40"/>
        </w:rPr>
        <w:t xml:space="preserve"> </w:t>
      </w:r>
      <w:r w:rsidRPr="001C7A4A">
        <w:rPr>
          <w:rFonts w:cs="Arial"/>
        </w:rPr>
        <w:t>be disclosed.</w:t>
      </w:r>
      <w:r w:rsidR="00150397" w:rsidRPr="001C7A4A">
        <w:rPr>
          <w:rFonts w:cs="Arial"/>
        </w:rPr>
        <w:t xml:space="preserve">  </w:t>
      </w:r>
    </w:p>
    <w:p w14:paraId="03E6EAE6" w14:textId="77777777" w:rsidR="00A023C7" w:rsidRPr="00F8146D" w:rsidRDefault="00A023C7" w:rsidP="00F8146D">
      <w:pPr>
        <w:rPr>
          <w:rFonts w:ascii="Arial" w:eastAsia="Arial" w:hAnsi="Arial" w:cs="Arial"/>
          <w:sz w:val="24"/>
          <w:szCs w:val="24"/>
        </w:rPr>
      </w:pPr>
    </w:p>
    <w:p w14:paraId="4CCE31FA" w14:textId="77777777" w:rsidR="00A023C7" w:rsidRPr="001C7A4A" w:rsidRDefault="009C67A5" w:rsidP="00F8146D">
      <w:pPr>
        <w:pStyle w:val="Heading8"/>
        <w:ind w:left="0" w:right="744"/>
        <w:rPr>
          <w:rFonts w:cs="Arial"/>
          <w:b w:val="0"/>
          <w:bCs w:val="0"/>
          <w:i w:val="0"/>
        </w:rPr>
      </w:pPr>
      <w:r w:rsidRPr="001C7A4A">
        <w:rPr>
          <w:rFonts w:cs="Arial"/>
        </w:rPr>
        <w:t>Retention of</w:t>
      </w:r>
      <w:r w:rsidRPr="001C7A4A">
        <w:rPr>
          <w:rFonts w:cs="Arial"/>
          <w:spacing w:val="-12"/>
        </w:rPr>
        <w:t xml:space="preserve"> </w:t>
      </w:r>
      <w:r w:rsidRPr="001C7A4A">
        <w:rPr>
          <w:rFonts w:cs="Arial"/>
        </w:rPr>
        <w:t>information</w:t>
      </w:r>
    </w:p>
    <w:p w14:paraId="1D60150C" w14:textId="77777777" w:rsidR="00A023C7" w:rsidRPr="00F8146D" w:rsidRDefault="00A023C7" w:rsidP="00F8146D">
      <w:pPr>
        <w:rPr>
          <w:rFonts w:ascii="Arial" w:eastAsia="Arial" w:hAnsi="Arial" w:cs="Arial"/>
          <w:b/>
          <w:bCs/>
          <w:i/>
          <w:sz w:val="24"/>
          <w:szCs w:val="24"/>
        </w:rPr>
      </w:pPr>
    </w:p>
    <w:p w14:paraId="0A141CF1" w14:textId="62A9DE56" w:rsidR="00A023C7" w:rsidRDefault="009C67A5" w:rsidP="00F8146D">
      <w:pPr>
        <w:pStyle w:val="BodyText"/>
        <w:ind w:left="0" w:right="384"/>
        <w:rPr>
          <w:rFonts w:cs="Arial"/>
        </w:rPr>
      </w:pPr>
      <w:r w:rsidRPr="001C7A4A">
        <w:rPr>
          <w:rFonts w:cs="Arial"/>
        </w:rPr>
        <w:t>The information gathered by the MASH will be held on the MASH Protect system and will</w:t>
      </w:r>
      <w:r w:rsidRPr="001C7A4A">
        <w:rPr>
          <w:rFonts w:cs="Arial"/>
          <w:spacing w:val="-37"/>
        </w:rPr>
        <w:t xml:space="preserve"> </w:t>
      </w:r>
      <w:r w:rsidRPr="001C7A4A">
        <w:rPr>
          <w:rFonts w:cs="Arial"/>
        </w:rPr>
        <w:t xml:space="preserve">be held in accordance with </w:t>
      </w:r>
      <w:r w:rsidR="00945A8C" w:rsidRPr="001C7A4A">
        <w:rPr>
          <w:rFonts w:cs="Arial"/>
        </w:rPr>
        <w:t>Sefton</w:t>
      </w:r>
      <w:r w:rsidR="00DE1451">
        <w:rPr>
          <w:rFonts w:cs="Arial"/>
        </w:rPr>
        <w:t>’s</w:t>
      </w:r>
      <w:r w:rsidRPr="001C7A4A">
        <w:rPr>
          <w:rFonts w:cs="Arial"/>
        </w:rPr>
        <w:t xml:space="preserve"> Council’s Record Retention</w:t>
      </w:r>
      <w:r w:rsidRPr="001C7A4A">
        <w:rPr>
          <w:rFonts w:cs="Arial"/>
          <w:spacing w:val="-32"/>
        </w:rPr>
        <w:t xml:space="preserve"> </w:t>
      </w:r>
      <w:r w:rsidRPr="001C7A4A">
        <w:rPr>
          <w:rFonts w:cs="Arial"/>
        </w:rPr>
        <w:t>Policy.</w:t>
      </w:r>
    </w:p>
    <w:p w14:paraId="29C3804E" w14:textId="4C1DFBDD" w:rsidR="00DE1451" w:rsidRDefault="00DE1451" w:rsidP="00F8146D">
      <w:pPr>
        <w:pStyle w:val="BodyText"/>
        <w:ind w:left="0" w:right="384"/>
        <w:rPr>
          <w:rFonts w:cs="Arial"/>
        </w:rPr>
      </w:pPr>
    </w:p>
    <w:p w14:paraId="35542AB9" w14:textId="77777777" w:rsidR="00DE1451" w:rsidRDefault="00DE1451" w:rsidP="00F8146D">
      <w:pPr>
        <w:pStyle w:val="BodyText"/>
        <w:ind w:left="0" w:right="384"/>
        <w:rPr>
          <w:rFonts w:cs="Arial"/>
        </w:rPr>
      </w:pPr>
    </w:p>
    <w:p w14:paraId="575ED92F" w14:textId="77777777" w:rsidR="007C5E75" w:rsidRDefault="007C5E75" w:rsidP="00F8146D">
      <w:pPr>
        <w:pStyle w:val="BodyText"/>
        <w:ind w:left="0" w:right="384"/>
        <w:rPr>
          <w:rFonts w:cs="Arial"/>
        </w:rPr>
      </w:pPr>
    </w:p>
    <w:p w14:paraId="633CD095" w14:textId="4186925D" w:rsidR="00A023C7" w:rsidRPr="001C7A4A" w:rsidRDefault="00DE1451" w:rsidP="00F8146D">
      <w:pPr>
        <w:pStyle w:val="Heading8"/>
        <w:ind w:left="0" w:right="744"/>
        <w:rPr>
          <w:rFonts w:cs="Arial"/>
          <w:b w:val="0"/>
          <w:bCs w:val="0"/>
          <w:i w:val="0"/>
        </w:rPr>
      </w:pPr>
      <w:r w:rsidRPr="00DE1451">
        <w:rPr>
          <w:rFonts w:cs="Arial"/>
        </w:rPr>
        <w:t>https://www.sefton.gov.uk/your-council/open-data,-transparency-and-foi/data-protection,-freedom-of-information-and-re-use-of-council-data/data-protection.aspx</w:t>
      </w:r>
      <w:r w:rsidR="009C67A5" w:rsidRPr="001C7A4A">
        <w:rPr>
          <w:rFonts w:cs="Arial"/>
        </w:rPr>
        <w:t>Holding the information</w:t>
      </w:r>
      <w:r w:rsidR="009C67A5" w:rsidRPr="001C7A4A">
        <w:rPr>
          <w:rFonts w:cs="Arial"/>
          <w:spacing w:val="-13"/>
        </w:rPr>
        <w:t xml:space="preserve"> </w:t>
      </w:r>
      <w:r w:rsidR="009C67A5" w:rsidRPr="001C7A4A">
        <w:rPr>
          <w:rFonts w:cs="Arial"/>
        </w:rPr>
        <w:t>securely</w:t>
      </w:r>
    </w:p>
    <w:p w14:paraId="2F1AC53D" w14:textId="77777777" w:rsidR="00A023C7" w:rsidRPr="00F8146D" w:rsidRDefault="00A023C7" w:rsidP="00F8146D">
      <w:pPr>
        <w:rPr>
          <w:rFonts w:ascii="Arial" w:eastAsia="Arial" w:hAnsi="Arial" w:cs="Arial"/>
          <w:b/>
          <w:bCs/>
          <w:i/>
          <w:sz w:val="24"/>
          <w:szCs w:val="24"/>
        </w:rPr>
      </w:pPr>
    </w:p>
    <w:p w14:paraId="310D7839" w14:textId="77777777" w:rsidR="00A023C7" w:rsidRPr="001C7A4A" w:rsidRDefault="00945A8C" w:rsidP="00F8146D">
      <w:pPr>
        <w:pStyle w:val="BodyText"/>
        <w:ind w:left="0" w:right="384"/>
        <w:rPr>
          <w:rFonts w:cs="Arial"/>
        </w:rPr>
      </w:pPr>
      <w:r w:rsidRPr="001C7A4A">
        <w:rPr>
          <w:rFonts w:cs="Arial"/>
        </w:rPr>
        <w:t>Sefton</w:t>
      </w:r>
      <w:r w:rsidR="009C67A5" w:rsidRPr="001C7A4A">
        <w:rPr>
          <w:rFonts w:cs="Arial"/>
        </w:rPr>
        <w:t xml:space="preserve"> County Council owns and maintains the MASH protect system and is classed as</w:t>
      </w:r>
      <w:r w:rsidR="009C67A5" w:rsidRPr="001C7A4A">
        <w:rPr>
          <w:rFonts w:cs="Arial"/>
          <w:spacing w:val="-36"/>
        </w:rPr>
        <w:t xml:space="preserve"> </w:t>
      </w:r>
      <w:r w:rsidR="009C67A5" w:rsidRPr="001C7A4A">
        <w:rPr>
          <w:rFonts w:cs="Arial"/>
        </w:rPr>
        <w:t>the ‘Data Controller’ under the Data Protection Act 2018 for the information held on this</w:t>
      </w:r>
      <w:r w:rsidR="009C67A5" w:rsidRPr="001C7A4A">
        <w:rPr>
          <w:rFonts w:cs="Arial"/>
          <w:spacing w:val="-38"/>
        </w:rPr>
        <w:t xml:space="preserve"> </w:t>
      </w:r>
      <w:r w:rsidR="009C67A5" w:rsidRPr="001C7A4A">
        <w:rPr>
          <w:rFonts w:cs="Arial"/>
        </w:rPr>
        <w:t>system. The MASH information held on the MASH protect system is restricted to a small number</w:t>
      </w:r>
      <w:r w:rsidR="009C67A5" w:rsidRPr="001C7A4A">
        <w:rPr>
          <w:rFonts w:cs="Arial"/>
          <w:spacing w:val="-29"/>
        </w:rPr>
        <w:t xml:space="preserve"> </w:t>
      </w:r>
      <w:r w:rsidR="009C67A5" w:rsidRPr="001C7A4A">
        <w:rPr>
          <w:rFonts w:cs="Arial"/>
        </w:rPr>
        <w:t>of individuals who need access to this information to carry out their role within the</w:t>
      </w:r>
      <w:r w:rsidR="009C67A5" w:rsidRPr="001C7A4A">
        <w:rPr>
          <w:rFonts w:cs="Arial"/>
          <w:spacing w:val="-37"/>
        </w:rPr>
        <w:t xml:space="preserve"> </w:t>
      </w:r>
      <w:r w:rsidR="009C67A5" w:rsidRPr="001C7A4A">
        <w:rPr>
          <w:rFonts w:cs="Arial"/>
        </w:rPr>
        <w:t>MASH.</w:t>
      </w:r>
    </w:p>
    <w:p w14:paraId="50DB6AF2" w14:textId="77777777" w:rsidR="00813928" w:rsidRDefault="00813928" w:rsidP="00F8146D">
      <w:pPr>
        <w:pStyle w:val="BodyText"/>
        <w:spacing w:before="50"/>
        <w:ind w:left="0" w:right="239"/>
        <w:rPr>
          <w:rFonts w:cs="Arial"/>
        </w:rPr>
      </w:pPr>
    </w:p>
    <w:p w14:paraId="196F151D" w14:textId="77777777" w:rsidR="00A023C7" w:rsidRPr="001C7A4A" w:rsidRDefault="009C67A5" w:rsidP="00F8146D">
      <w:pPr>
        <w:pStyle w:val="BodyText"/>
        <w:spacing w:before="50"/>
        <w:ind w:left="0" w:right="239"/>
        <w:rPr>
          <w:rFonts w:cs="Arial"/>
        </w:rPr>
      </w:pPr>
      <w:r w:rsidRPr="001C7A4A">
        <w:rPr>
          <w:rFonts w:cs="Arial"/>
        </w:rPr>
        <w:t>Staff working within the MASH understand their responsibilities for keeping personal</w:t>
      </w:r>
      <w:r w:rsidRPr="001C7A4A">
        <w:rPr>
          <w:rFonts w:cs="Arial"/>
          <w:spacing w:val="-27"/>
        </w:rPr>
        <w:t xml:space="preserve"> </w:t>
      </w:r>
      <w:r w:rsidRPr="001C7A4A">
        <w:rPr>
          <w:rFonts w:cs="Arial"/>
        </w:rPr>
        <w:t>data secure and will only disclose relevant and proportionate information to persons who are</w:t>
      </w:r>
      <w:r w:rsidRPr="001C7A4A">
        <w:rPr>
          <w:rFonts w:cs="Arial"/>
          <w:spacing w:val="-43"/>
        </w:rPr>
        <w:t xml:space="preserve"> </w:t>
      </w:r>
      <w:r w:rsidRPr="001C7A4A">
        <w:rPr>
          <w:rFonts w:cs="Arial"/>
        </w:rPr>
        <w:t>legally entitled to see the information and in accordance with this</w:t>
      </w:r>
      <w:r w:rsidRPr="001C7A4A">
        <w:rPr>
          <w:rFonts w:cs="Arial"/>
          <w:spacing w:val="-30"/>
        </w:rPr>
        <w:t xml:space="preserve"> </w:t>
      </w:r>
      <w:r w:rsidRPr="001C7A4A">
        <w:rPr>
          <w:rFonts w:cs="Arial"/>
        </w:rPr>
        <w:t>agreement.</w:t>
      </w:r>
    </w:p>
    <w:p w14:paraId="5589C908" w14:textId="77777777" w:rsidR="00A023C7" w:rsidRPr="00F8146D" w:rsidRDefault="00A023C7" w:rsidP="00F8146D">
      <w:pPr>
        <w:rPr>
          <w:rFonts w:ascii="Arial" w:eastAsia="Arial" w:hAnsi="Arial" w:cs="Arial"/>
          <w:sz w:val="24"/>
          <w:szCs w:val="24"/>
        </w:rPr>
      </w:pPr>
    </w:p>
    <w:p w14:paraId="21F22D65" w14:textId="77777777" w:rsidR="00A023C7" w:rsidRPr="001C7A4A" w:rsidRDefault="009C67A5" w:rsidP="00F8146D">
      <w:pPr>
        <w:pStyle w:val="Heading8"/>
        <w:ind w:left="0" w:right="744"/>
        <w:rPr>
          <w:rFonts w:cs="Arial"/>
          <w:b w:val="0"/>
          <w:bCs w:val="0"/>
          <w:i w:val="0"/>
        </w:rPr>
      </w:pPr>
      <w:r w:rsidRPr="001C7A4A">
        <w:rPr>
          <w:rFonts w:cs="Arial"/>
        </w:rPr>
        <w:t>Sharing the information</w:t>
      </w:r>
      <w:r w:rsidRPr="001C7A4A">
        <w:rPr>
          <w:rFonts w:cs="Arial"/>
          <w:spacing w:val="-13"/>
        </w:rPr>
        <w:t xml:space="preserve"> </w:t>
      </w:r>
      <w:r w:rsidRPr="001C7A4A">
        <w:rPr>
          <w:rFonts w:cs="Arial"/>
        </w:rPr>
        <w:t>securely</w:t>
      </w:r>
    </w:p>
    <w:p w14:paraId="62C44E56" w14:textId="77777777" w:rsidR="00A023C7" w:rsidRPr="00F8146D" w:rsidRDefault="00A023C7" w:rsidP="00F8146D">
      <w:pPr>
        <w:rPr>
          <w:rFonts w:ascii="Arial" w:eastAsia="Arial" w:hAnsi="Arial" w:cs="Arial"/>
          <w:b/>
          <w:bCs/>
          <w:i/>
          <w:sz w:val="24"/>
          <w:szCs w:val="24"/>
        </w:rPr>
      </w:pPr>
    </w:p>
    <w:p w14:paraId="1FFE207F" w14:textId="0CA2A899" w:rsidR="00A023C7" w:rsidRPr="001C7A4A" w:rsidRDefault="009C67A5" w:rsidP="00F8146D">
      <w:pPr>
        <w:pStyle w:val="BodyText"/>
        <w:ind w:left="0" w:right="157"/>
        <w:rPr>
          <w:rFonts w:cs="Arial"/>
        </w:rPr>
      </w:pPr>
      <w:r w:rsidRPr="001C7A4A">
        <w:rPr>
          <w:rFonts w:cs="Arial"/>
        </w:rPr>
        <w:t xml:space="preserve">All agencies </w:t>
      </w:r>
      <w:proofErr w:type="spellStart"/>
      <w:r w:rsidRPr="001C7A4A">
        <w:rPr>
          <w:rFonts w:cs="Arial"/>
        </w:rPr>
        <w:t>recognise</w:t>
      </w:r>
      <w:proofErr w:type="spellEnd"/>
      <w:r w:rsidRPr="001C7A4A">
        <w:rPr>
          <w:rFonts w:cs="Arial"/>
        </w:rPr>
        <w:t xml:space="preserve"> the importance of sharing personal information securely.</w:t>
      </w:r>
      <w:r w:rsidRPr="001C7A4A">
        <w:rPr>
          <w:rFonts w:cs="Arial"/>
          <w:spacing w:val="-19"/>
        </w:rPr>
        <w:t xml:space="preserve"> </w:t>
      </w:r>
      <w:r w:rsidR="00813928">
        <w:rPr>
          <w:rFonts w:cs="Arial"/>
          <w:spacing w:val="-19"/>
        </w:rPr>
        <w:t xml:space="preserve"> </w:t>
      </w:r>
      <w:r w:rsidRPr="001C7A4A">
        <w:rPr>
          <w:rFonts w:cs="Arial"/>
        </w:rPr>
        <w:t>Agencies signed up to this agreement agree to provide the MASH with a secure e-mail address, to</w:t>
      </w:r>
      <w:r w:rsidRPr="001C7A4A">
        <w:rPr>
          <w:rFonts w:cs="Arial"/>
          <w:spacing w:val="-38"/>
        </w:rPr>
        <w:t xml:space="preserve"> </w:t>
      </w:r>
      <w:r w:rsidRPr="001C7A4A">
        <w:rPr>
          <w:rFonts w:cs="Arial"/>
        </w:rPr>
        <w:t>enable personal data and other sensitive information to be supplied between agencies</w:t>
      </w:r>
      <w:r w:rsidRPr="001C7A4A">
        <w:rPr>
          <w:rFonts w:cs="Arial"/>
          <w:spacing w:val="-44"/>
        </w:rPr>
        <w:t xml:space="preserve"> </w:t>
      </w:r>
      <w:r w:rsidRPr="001C7A4A">
        <w:rPr>
          <w:rFonts w:cs="Arial"/>
        </w:rPr>
        <w:t>securely.</w:t>
      </w:r>
    </w:p>
    <w:p w14:paraId="73316726" w14:textId="77777777" w:rsidR="00A023C7" w:rsidRPr="00F8146D" w:rsidRDefault="00A023C7" w:rsidP="00F8146D">
      <w:pPr>
        <w:rPr>
          <w:rFonts w:ascii="Arial" w:eastAsia="Arial" w:hAnsi="Arial" w:cs="Arial"/>
          <w:sz w:val="24"/>
          <w:szCs w:val="24"/>
        </w:rPr>
      </w:pPr>
    </w:p>
    <w:p w14:paraId="494F13CA" w14:textId="77777777" w:rsidR="00A023C7" w:rsidRPr="001C7A4A" w:rsidRDefault="009C67A5" w:rsidP="00F8146D">
      <w:pPr>
        <w:pStyle w:val="Heading8"/>
        <w:ind w:left="0" w:right="744"/>
        <w:rPr>
          <w:rFonts w:cs="Arial"/>
          <w:b w:val="0"/>
          <w:bCs w:val="0"/>
          <w:i w:val="0"/>
        </w:rPr>
      </w:pPr>
      <w:r w:rsidRPr="001C7A4A">
        <w:rPr>
          <w:rFonts w:cs="Arial"/>
        </w:rPr>
        <w:t>Reporting a security incident or</w:t>
      </w:r>
      <w:r w:rsidRPr="001C7A4A">
        <w:rPr>
          <w:rFonts w:cs="Arial"/>
          <w:spacing w:val="-16"/>
        </w:rPr>
        <w:t xml:space="preserve"> </w:t>
      </w:r>
      <w:r w:rsidRPr="001C7A4A">
        <w:rPr>
          <w:rFonts w:cs="Arial"/>
        </w:rPr>
        <w:t>breach</w:t>
      </w:r>
    </w:p>
    <w:p w14:paraId="79B7174D" w14:textId="77777777" w:rsidR="00A023C7" w:rsidRPr="00F8146D" w:rsidRDefault="00A023C7" w:rsidP="00F8146D">
      <w:pPr>
        <w:rPr>
          <w:rFonts w:ascii="Arial" w:eastAsia="Arial" w:hAnsi="Arial" w:cs="Arial"/>
          <w:b/>
          <w:bCs/>
          <w:i/>
          <w:sz w:val="24"/>
          <w:szCs w:val="24"/>
        </w:rPr>
      </w:pPr>
    </w:p>
    <w:p w14:paraId="0005ECE6" w14:textId="1BE94782" w:rsidR="00A023C7" w:rsidRPr="001C7A4A" w:rsidRDefault="009C67A5" w:rsidP="00F8146D">
      <w:pPr>
        <w:pStyle w:val="BodyText"/>
        <w:ind w:left="0" w:right="239"/>
        <w:rPr>
          <w:rFonts w:cs="Arial"/>
        </w:rPr>
      </w:pPr>
      <w:r w:rsidRPr="001C7A4A">
        <w:rPr>
          <w:rFonts w:cs="Arial"/>
        </w:rPr>
        <w:t>It is good practice for agencies to have in place a mechanism for staff and the public to</w:t>
      </w:r>
      <w:r w:rsidRPr="001C7A4A">
        <w:rPr>
          <w:rFonts w:cs="Arial"/>
          <w:spacing w:val="-38"/>
        </w:rPr>
        <w:t xml:space="preserve"> </w:t>
      </w:r>
      <w:r w:rsidRPr="001C7A4A">
        <w:rPr>
          <w:rFonts w:cs="Arial"/>
        </w:rPr>
        <w:t>report information</w:t>
      </w:r>
      <w:r w:rsidRPr="001C7A4A">
        <w:rPr>
          <w:rFonts w:cs="Arial"/>
          <w:spacing w:val="-2"/>
        </w:rPr>
        <w:t xml:space="preserve"> </w:t>
      </w:r>
      <w:r w:rsidRPr="001C7A4A">
        <w:rPr>
          <w:rFonts w:cs="Arial"/>
        </w:rPr>
        <w:t>security</w:t>
      </w:r>
      <w:r w:rsidRPr="001C7A4A">
        <w:rPr>
          <w:rFonts w:cs="Arial"/>
          <w:spacing w:val="-5"/>
        </w:rPr>
        <w:t xml:space="preserve"> </w:t>
      </w:r>
      <w:r w:rsidRPr="001C7A4A">
        <w:rPr>
          <w:rFonts w:cs="Arial"/>
        </w:rPr>
        <w:t>incidents</w:t>
      </w:r>
      <w:r w:rsidRPr="001C7A4A">
        <w:rPr>
          <w:rFonts w:cs="Arial"/>
          <w:spacing w:val="-3"/>
        </w:rPr>
        <w:t xml:space="preserve"> </w:t>
      </w:r>
      <w:r w:rsidRPr="001C7A4A">
        <w:rPr>
          <w:rFonts w:cs="Arial"/>
        </w:rPr>
        <w:t>(for</w:t>
      </w:r>
      <w:r w:rsidRPr="001C7A4A">
        <w:rPr>
          <w:rFonts w:cs="Arial"/>
          <w:spacing w:val="-4"/>
        </w:rPr>
        <w:t xml:space="preserve"> </w:t>
      </w:r>
      <w:r w:rsidRPr="001C7A4A">
        <w:rPr>
          <w:rFonts w:cs="Arial"/>
        </w:rPr>
        <w:t>example,</w:t>
      </w:r>
      <w:r w:rsidRPr="001C7A4A">
        <w:rPr>
          <w:rFonts w:cs="Arial"/>
          <w:spacing w:val="-3"/>
        </w:rPr>
        <w:t xml:space="preserve"> </w:t>
      </w:r>
      <w:r w:rsidRPr="001C7A4A">
        <w:rPr>
          <w:rFonts w:cs="Arial"/>
        </w:rPr>
        <w:t>loss</w:t>
      </w:r>
      <w:r w:rsidRPr="001C7A4A">
        <w:rPr>
          <w:rFonts w:cs="Arial"/>
          <w:spacing w:val="-3"/>
        </w:rPr>
        <w:t xml:space="preserve"> </w:t>
      </w:r>
      <w:r w:rsidRPr="001C7A4A">
        <w:rPr>
          <w:rFonts w:cs="Arial"/>
        </w:rPr>
        <w:t>or</w:t>
      </w:r>
      <w:r w:rsidRPr="001C7A4A">
        <w:rPr>
          <w:rFonts w:cs="Arial"/>
          <w:spacing w:val="-4"/>
        </w:rPr>
        <w:t xml:space="preserve"> </w:t>
      </w:r>
      <w:r w:rsidRPr="001C7A4A">
        <w:rPr>
          <w:rFonts w:cs="Arial"/>
        </w:rPr>
        <w:t>theft</w:t>
      </w:r>
      <w:r w:rsidRPr="001C7A4A">
        <w:rPr>
          <w:rFonts w:cs="Arial"/>
          <w:spacing w:val="-3"/>
        </w:rPr>
        <w:t xml:space="preserve"> </w:t>
      </w:r>
      <w:r w:rsidRPr="001C7A4A">
        <w:rPr>
          <w:rFonts w:cs="Arial"/>
        </w:rPr>
        <w:t>of</w:t>
      </w:r>
      <w:r w:rsidRPr="001C7A4A">
        <w:rPr>
          <w:rFonts w:cs="Arial"/>
          <w:spacing w:val="-3"/>
        </w:rPr>
        <w:t xml:space="preserve"> </w:t>
      </w:r>
      <w:r w:rsidRPr="001C7A4A">
        <w:rPr>
          <w:rFonts w:cs="Arial"/>
        </w:rPr>
        <w:t>personal</w:t>
      </w:r>
      <w:r w:rsidRPr="001C7A4A">
        <w:rPr>
          <w:rFonts w:cs="Arial"/>
          <w:spacing w:val="-6"/>
        </w:rPr>
        <w:t xml:space="preserve"> </w:t>
      </w:r>
      <w:r w:rsidRPr="001C7A4A">
        <w:rPr>
          <w:rFonts w:cs="Arial"/>
        </w:rPr>
        <w:t>or</w:t>
      </w:r>
      <w:r w:rsidRPr="001C7A4A">
        <w:rPr>
          <w:rFonts w:cs="Arial"/>
          <w:spacing w:val="-4"/>
        </w:rPr>
        <w:t xml:space="preserve"> </w:t>
      </w:r>
      <w:r w:rsidRPr="001C7A4A">
        <w:rPr>
          <w:rFonts w:cs="Arial"/>
        </w:rPr>
        <w:t>confidential</w:t>
      </w:r>
      <w:r w:rsidRPr="001C7A4A">
        <w:rPr>
          <w:rFonts w:cs="Arial"/>
          <w:spacing w:val="-3"/>
        </w:rPr>
        <w:t xml:space="preserve"> </w:t>
      </w:r>
      <w:r w:rsidRPr="001C7A4A">
        <w:rPr>
          <w:rFonts w:cs="Arial"/>
        </w:rPr>
        <w:t>data</w:t>
      </w:r>
      <w:r w:rsidRPr="001C7A4A">
        <w:rPr>
          <w:rFonts w:cs="Arial"/>
          <w:spacing w:val="-4"/>
        </w:rPr>
        <w:t xml:space="preserve"> </w:t>
      </w:r>
      <w:r w:rsidRPr="001C7A4A">
        <w:rPr>
          <w:rFonts w:cs="Arial"/>
        </w:rPr>
        <w:t>held</w:t>
      </w:r>
      <w:r w:rsidRPr="001C7A4A">
        <w:rPr>
          <w:rFonts w:cs="Arial"/>
          <w:spacing w:val="-2"/>
        </w:rPr>
        <w:t xml:space="preserve"> </w:t>
      </w:r>
      <w:r w:rsidRPr="001C7A4A">
        <w:rPr>
          <w:rFonts w:cs="Arial"/>
        </w:rPr>
        <w:t>on computer equipment or paper) whether they are actual incidents or near misses.</w:t>
      </w:r>
      <w:r w:rsidR="00813928">
        <w:rPr>
          <w:rFonts w:cs="Arial"/>
        </w:rPr>
        <w:t xml:space="preserve"> </w:t>
      </w:r>
      <w:r w:rsidRPr="001C7A4A">
        <w:rPr>
          <w:rFonts w:cs="Arial"/>
          <w:spacing w:val="-32"/>
        </w:rPr>
        <w:t xml:space="preserve"> </w:t>
      </w:r>
      <w:r w:rsidRPr="001C7A4A">
        <w:rPr>
          <w:rFonts w:cs="Arial"/>
        </w:rPr>
        <w:t>These incidents should be reported to the person responsible for Information Security or</w:t>
      </w:r>
      <w:r w:rsidRPr="001C7A4A">
        <w:rPr>
          <w:rFonts w:cs="Arial"/>
          <w:spacing w:val="-23"/>
        </w:rPr>
        <w:t xml:space="preserve"> </w:t>
      </w:r>
      <w:r w:rsidRPr="001C7A4A">
        <w:rPr>
          <w:rFonts w:cs="Arial"/>
        </w:rPr>
        <w:t xml:space="preserve">Data Protection within the relevant agency. </w:t>
      </w:r>
      <w:r w:rsidR="00813928">
        <w:rPr>
          <w:rFonts w:cs="Arial"/>
        </w:rPr>
        <w:t xml:space="preserve"> </w:t>
      </w:r>
      <w:r w:rsidRPr="001C7A4A">
        <w:rPr>
          <w:rFonts w:cs="Arial"/>
        </w:rPr>
        <w:t>If personal data is lost or stolen and contains</w:t>
      </w:r>
      <w:r w:rsidRPr="001C7A4A">
        <w:rPr>
          <w:rFonts w:cs="Arial"/>
          <w:spacing w:val="-45"/>
        </w:rPr>
        <w:t xml:space="preserve"> </w:t>
      </w:r>
      <w:r w:rsidRPr="001C7A4A">
        <w:rPr>
          <w:rFonts w:cs="Arial"/>
        </w:rPr>
        <w:t>information which has been provided by another agency, the originating agency must be told and</w:t>
      </w:r>
      <w:r w:rsidRPr="001C7A4A">
        <w:rPr>
          <w:rFonts w:cs="Arial"/>
          <w:spacing w:val="-31"/>
        </w:rPr>
        <w:t xml:space="preserve"> </w:t>
      </w:r>
      <w:r w:rsidRPr="001C7A4A">
        <w:rPr>
          <w:rFonts w:cs="Arial"/>
        </w:rPr>
        <w:t>kept informed of the outcome of the investigation into the</w:t>
      </w:r>
      <w:r w:rsidRPr="001C7A4A">
        <w:rPr>
          <w:rFonts w:cs="Arial"/>
          <w:spacing w:val="-27"/>
        </w:rPr>
        <w:t xml:space="preserve"> </w:t>
      </w:r>
      <w:r w:rsidRPr="001C7A4A">
        <w:rPr>
          <w:rFonts w:cs="Arial"/>
        </w:rPr>
        <w:t>incident.</w:t>
      </w:r>
    </w:p>
    <w:p w14:paraId="7E5DD3D8" w14:textId="77777777" w:rsidR="00A023C7" w:rsidRPr="00F8146D" w:rsidRDefault="00A023C7" w:rsidP="00F8146D">
      <w:pPr>
        <w:rPr>
          <w:rFonts w:ascii="Arial" w:eastAsia="Arial" w:hAnsi="Arial" w:cs="Arial"/>
          <w:sz w:val="24"/>
          <w:szCs w:val="24"/>
        </w:rPr>
      </w:pPr>
    </w:p>
    <w:p w14:paraId="709510AF" w14:textId="00E49314" w:rsidR="00A023C7" w:rsidRDefault="009C67A5" w:rsidP="00F8146D">
      <w:pPr>
        <w:pStyle w:val="BodyText"/>
        <w:ind w:left="0" w:right="134"/>
        <w:rPr>
          <w:rFonts w:cs="Arial"/>
        </w:rPr>
      </w:pPr>
      <w:r w:rsidRPr="001C7A4A">
        <w:rPr>
          <w:rFonts w:cs="Arial"/>
        </w:rPr>
        <w:t>Security incidents involving information provided by or to the MASH must be brought to</w:t>
      </w:r>
      <w:r w:rsidRPr="001C7A4A">
        <w:rPr>
          <w:rFonts w:cs="Arial"/>
          <w:spacing w:val="-32"/>
        </w:rPr>
        <w:t xml:space="preserve"> </w:t>
      </w:r>
      <w:r w:rsidRPr="001C7A4A">
        <w:rPr>
          <w:rFonts w:cs="Arial"/>
        </w:rPr>
        <w:t>the attention</w:t>
      </w:r>
      <w:r w:rsidRPr="001C7A4A">
        <w:rPr>
          <w:rFonts w:cs="Arial"/>
          <w:spacing w:val="-4"/>
        </w:rPr>
        <w:t xml:space="preserve"> </w:t>
      </w:r>
      <w:r w:rsidRPr="001C7A4A">
        <w:rPr>
          <w:rFonts w:cs="Arial"/>
        </w:rPr>
        <w:t>of</w:t>
      </w:r>
      <w:r w:rsidRPr="001C7A4A">
        <w:rPr>
          <w:rFonts w:cs="Arial"/>
          <w:spacing w:val="-3"/>
        </w:rPr>
        <w:t xml:space="preserve"> </w:t>
      </w:r>
      <w:r w:rsidRPr="001C7A4A">
        <w:rPr>
          <w:rFonts w:cs="Arial"/>
        </w:rPr>
        <w:t>the</w:t>
      </w:r>
      <w:r w:rsidR="00813928">
        <w:rPr>
          <w:rFonts w:cs="Arial"/>
        </w:rPr>
        <w:t xml:space="preserve"> </w:t>
      </w:r>
      <w:r w:rsidR="00813928" w:rsidRPr="004422C5">
        <w:rPr>
          <w:rFonts w:cs="Arial"/>
        </w:rPr>
        <w:t xml:space="preserve">MASH Operational Lead </w:t>
      </w:r>
      <w:r w:rsidR="001137F0">
        <w:rPr>
          <w:rFonts w:cs="Arial"/>
        </w:rPr>
        <w:t xml:space="preserve">(email: </w:t>
      </w:r>
      <w:hyperlink r:id="rId16" w:history="1">
        <w:r w:rsidR="001137F0" w:rsidRPr="00D40DB0">
          <w:rPr>
            <w:rStyle w:val="Hyperlink"/>
            <w:rFonts w:cs="Arial"/>
          </w:rPr>
          <w:t>MASHTeam@sefton.gov.uk</w:t>
        </w:r>
      </w:hyperlink>
      <w:r w:rsidR="001137F0">
        <w:rPr>
          <w:rFonts w:cs="Arial"/>
        </w:rPr>
        <w:t xml:space="preserve">) </w:t>
      </w:r>
      <w:r w:rsidRPr="004422C5">
        <w:rPr>
          <w:rFonts w:cs="Arial"/>
        </w:rPr>
        <w:t>who</w:t>
      </w:r>
      <w:r w:rsidRPr="004422C5">
        <w:rPr>
          <w:rFonts w:cs="Arial"/>
          <w:spacing w:val="-2"/>
        </w:rPr>
        <w:t xml:space="preserve"> </w:t>
      </w:r>
      <w:r w:rsidRPr="004422C5">
        <w:rPr>
          <w:rFonts w:cs="Arial"/>
        </w:rPr>
        <w:t>will</w:t>
      </w:r>
      <w:r w:rsidRPr="004422C5">
        <w:rPr>
          <w:rFonts w:cs="Arial"/>
          <w:spacing w:val="-3"/>
        </w:rPr>
        <w:t xml:space="preserve"> </w:t>
      </w:r>
      <w:r w:rsidRPr="004422C5">
        <w:rPr>
          <w:rFonts w:cs="Arial"/>
        </w:rPr>
        <w:t>report</w:t>
      </w:r>
      <w:r w:rsidRPr="004422C5">
        <w:rPr>
          <w:rFonts w:cs="Arial"/>
          <w:spacing w:val="-3"/>
        </w:rPr>
        <w:t xml:space="preserve"> </w:t>
      </w:r>
      <w:r w:rsidRPr="004422C5">
        <w:rPr>
          <w:rFonts w:cs="Arial"/>
        </w:rPr>
        <w:t>the</w:t>
      </w:r>
      <w:r w:rsidRPr="004422C5">
        <w:rPr>
          <w:rFonts w:cs="Arial"/>
          <w:spacing w:val="-4"/>
        </w:rPr>
        <w:t xml:space="preserve"> </w:t>
      </w:r>
      <w:r w:rsidRPr="004422C5">
        <w:rPr>
          <w:rFonts w:cs="Arial"/>
        </w:rPr>
        <w:t>incident</w:t>
      </w:r>
      <w:r w:rsidRPr="004422C5">
        <w:rPr>
          <w:rFonts w:cs="Arial"/>
          <w:spacing w:val="-5"/>
        </w:rPr>
        <w:t xml:space="preserve"> </w:t>
      </w:r>
      <w:r w:rsidRPr="004422C5">
        <w:rPr>
          <w:rFonts w:cs="Arial"/>
        </w:rPr>
        <w:t>to</w:t>
      </w:r>
      <w:r w:rsidRPr="004422C5">
        <w:rPr>
          <w:rFonts w:cs="Arial"/>
          <w:spacing w:val="-2"/>
        </w:rPr>
        <w:t xml:space="preserve"> </w:t>
      </w:r>
      <w:r w:rsidR="00945A8C" w:rsidRPr="004422C5">
        <w:rPr>
          <w:rFonts w:cs="Arial"/>
        </w:rPr>
        <w:t>Sefton</w:t>
      </w:r>
      <w:r w:rsidRPr="004422C5">
        <w:rPr>
          <w:rFonts w:cs="Arial"/>
          <w:spacing w:val="-2"/>
        </w:rPr>
        <w:t xml:space="preserve"> </w:t>
      </w:r>
      <w:r w:rsidRPr="004422C5">
        <w:rPr>
          <w:rFonts w:cs="Arial"/>
        </w:rPr>
        <w:t>Council’s</w:t>
      </w:r>
      <w:r w:rsidRPr="004422C5">
        <w:rPr>
          <w:rFonts w:cs="Arial"/>
          <w:spacing w:val="-1"/>
        </w:rPr>
        <w:t xml:space="preserve"> </w:t>
      </w:r>
      <w:r w:rsidRPr="004422C5">
        <w:rPr>
          <w:rFonts w:cs="Arial"/>
        </w:rPr>
        <w:t>I</w:t>
      </w:r>
      <w:r w:rsidR="00813928" w:rsidRPr="004422C5">
        <w:rPr>
          <w:rFonts w:cs="Arial"/>
        </w:rPr>
        <w:t>nformation Governance</w:t>
      </w:r>
      <w:r w:rsidRPr="004422C5">
        <w:rPr>
          <w:rFonts w:cs="Arial"/>
        </w:rPr>
        <w:t xml:space="preserve"> Team</w:t>
      </w:r>
      <w:r w:rsidRPr="004422C5">
        <w:rPr>
          <w:rFonts w:cs="Arial"/>
          <w:i/>
        </w:rPr>
        <w:t xml:space="preserve">. </w:t>
      </w:r>
      <w:r w:rsidRPr="004422C5">
        <w:rPr>
          <w:rFonts w:cs="Arial"/>
        </w:rPr>
        <w:t xml:space="preserve">Serious security incidents </w:t>
      </w:r>
      <w:r w:rsidRPr="001C7A4A">
        <w:rPr>
          <w:rFonts w:cs="Arial"/>
        </w:rPr>
        <w:t>will be</w:t>
      </w:r>
      <w:r w:rsidRPr="001C7A4A">
        <w:rPr>
          <w:rFonts w:cs="Arial"/>
          <w:spacing w:val="-40"/>
        </w:rPr>
        <w:t xml:space="preserve"> </w:t>
      </w:r>
      <w:r w:rsidRPr="001C7A4A">
        <w:rPr>
          <w:rFonts w:cs="Arial"/>
        </w:rPr>
        <w:t>reported to the MASH St</w:t>
      </w:r>
      <w:r w:rsidR="00B97769" w:rsidRPr="001C7A4A">
        <w:rPr>
          <w:rFonts w:cs="Arial"/>
        </w:rPr>
        <w:t>eering</w:t>
      </w:r>
      <w:r w:rsidRPr="001C7A4A">
        <w:rPr>
          <w:rFonts w:cs="Arial"/>
          <w:spacing w:val="-10"/>
        </w:rPr>
        <w:t xml:space="preserve"> </w:t>
      </w:r>
      <w:r w:rsidRPr="001C7A4A">
        <w:rPr>
          <w:rFonts w:cs="Arial"/>
        </w:rPr>
        <w:t>Group.</w:t>
      </w:r>
    </w:p>
    <w:p w14:paraId="50AB2F04" w14:textId="77777777" w:rsidR="00813928" w:rsidRDefault="00813928" w:rsidP="00F8146D">
      <w:pPr>
        <w:pStyle w:val="BodyText"/>
        <w:ind w:left="0" w:right="134"/>
        <w:rPr>
          <w:rFonts w:cs="Arial"/>
          <w:color w:val="FF0000"/>
        </w:rPr>
      </w:pPr>
    </w:p>
    <w:p w14:paraId="523791AE" w14:textId="37A6303B" w:rsidR="00813928" w:rsidRPr="004422C5" w:rsidRDefault="00813928" w:rsidP="00F8146D">
      <w:pPr>
        <w:pStyle w:val="BodyText"/>
        <w:ind w:left="0" w:right="134"/>
        <w:rPr>
          <w:rFonts w:cs="Arial"/>
        </w:rPr>
      </w:pPr>
      <w:r w:rsidRPr="004422C5">
        <w:rPr>
          <w:rFonts w:cs="Arial"/>
        </w:rPr>
        <w:t xml:space="preserve">Agencies must have due regard for the legal requirement to inform the Information Commissioner’s Office &amp; the Data Subject about personal data breaches that are deemed </w:t>
      </w:r>
      <w:proofErr w:type="spellStart"/>
      <w:r w:rsidRPr="004422C5">
        <w:rPr>
          <w:rFonts w:cs="Arial"/>
        </w:rPr>
        <w:t>to</w:t>
      </w:r>
      <w:proofErr w:type="spellEnd"/>
      <w:r w:rsidRPr="004422C5">
        <w:rPr>
          <w:rFonts w:cs="Arial"/>
        </w:rPr>
        <w:t xml:space="preserve"> </w:t>
      </w:r>
      <w:r w:rsidRPr="004422C5">
        <w:rPr>
          <w:rFonts w:cs="Arial"/>
          <w:shd w:val="clear" w:color="auto" w:fill="FFFFFF"/>
        </w:rPr>
        <w:t>likely to result in a high risk of adversely affecting individuals’ rights and freedoms</w:t>
      </w:r>
      <w:r w:rsidRPr="004422C5">
        <w:rPr>
          <w:rFonts w:cs="Arial"/>
        </w:rPr>
        <w:t>.</w:t>
      </w:r>
    </w:p>
    <w:p w14:paraId="21AE0416" w14:textId="77777777" w:rsidR="00A023C7" w:rsidRPr="00F8146D" w:rsidRDefault="00A023C7" w:rsidP="00F8146D">
      <w:pPr>
        <w:rPr>
          <w:rFonts w:ascii="Arial" w:eastAsia="Arial" w:hAnsi="Arial" w:cs="Arial"/>
          <w:sz w:val="24"/>
          <w:szCs w:val="24"/>
        </w:rPr>
      </w:pPr>
    </w:p>
    <w:p w14:paraId="2BDF72DF" w14:textId="77777777" w:rsidR="00A023C7" w:rsidRPr="001C7A4A" w:rsidRDefault="009C67A5" w:rsidP="00F8146D">
      <w:pPr>
        <w:pStyle w:val="Heading8"/>
        <w:ind w:left="0" w:right="744"/>
        <w:rPr>
          <w:rFonts w:cs="Arial"/>
          <w:b w:val="0"/>
          <w:bCs w:val="0"/>
          <w:i w:val="0"/>
        </w:rPr>
      </w:pPr>
      <w:r w:rsidRPr="001C7A4A">
        <w:rPr>
          <w:rFonts w:cs="Arial"/>
        </w:rPr>
        <w:t>Access to personal data – Subject Access</w:t>
      </w:r>
      <w:r w:rsidRPr="001C7A4A">
        <w:rPr>
          <w:rFonts w:cs="Arial"/>
          <w:spacing w:val="-25"/>
        </w:rPr>
        <w:t xml:space="preserve"> </w:t>
      </w:r>
      <w:r w:rsidRPr="001C7A4A">
        <w:rPr>
          <w:rFonts w:cs="Arial"/>
        </w:rPr>
        <w:t>Requests</w:t>
      </w:r>
    </w:p>
    <w:p w14:paraId="3646954D" w14:textId="77777777" w:rsidR="00A023C7" w:rsidRPr="00F8146D" w:rsidRDefault="00A023C7" w:rsidP="00F8146D">
      <w:pPr>
        <w:rPr>
          <w:rFonts w:ascii="Arial" w:eastAsia="Arial" w:hAnsi="Arial" w:cs="Arial"/>
          <w:b/>
          <w:bCs/>
          <w:i/>
          <w:sz w:val="24"/>
          <w:szCs w:val="24"/>
        </w:rPr>
      </w:pPr>
    </w:p>
    <w:p w14:paraId="4CDA7EF8" w14:textId="77777777" w:rsidR="00A023C7" w:rsidRPr="001C7A4A" w:rsidRDefault="009C67A5" w:rsidP="00F8146D">
      <w:pPr>
        <w:rPr>
          <w:rFonts w:ascii="Arial" w:eastAsia="Arial" w:hAnsi="Arial" w:cs="Arial"/>
          <w:sz w:val="24"/>
          <w:szCs w:val="24"/>
        </w:rPr>
      </w:pPr>
      <w:r w:rsidRPr="001C7A4A">
        <w:rPr>
          <w:rFonts w:ascii="Arial" w:eastAsia="Arial" w:hAnsi="Arial" w:cs="Arial"/>
          <w:sz w:val="24"/>
          <w:szCs w:val="24"/>
        </w:rPr>
        <w:t>Individuals have a right to acces</w:t>
      </w:r>
      <w:r w:rsidR="006949A4" w:rsidRPr="001C7A4A">
        <w:rPr>
          <w:rFonts w:ascii="Arial" w:eastAsia="Arial" w:hAnsi="Arial" w:cs="Arial"/>
          <w:sz w:val="24"/>
          <w:szCs w:val="24"/>
        </w:rPr>
        <w:t>s personal data about them</w:t>
      </w:r>
      <w:r w:rsidRPr="001C7A4A">
        <w:rPr>
          <w:rFonts w:ascii="Arial" w:eastAsia="Arial" w:hAnsi="Arial" w:cs="Arial"/>
          <w:sz w:val="24"/>
          <w:szCs w:val="24"/>
        </w:rPr>
        <w:t>. This</w:t>
      </w:r>
      <w:r w:rsidR="0031780B" w:rsidRPr="001C7A4A">
        <w:rPr>
          <w:rFonts w:ascii="Arial" w:eastAsia="Arial" w:hAnsi="Arial" w:cs="Arial"/>
          <w:sz w:val="24"/>
          <w:szCs w:val="24"/>
        </w:rPr>
        <w:t xml:space="preserve"> </w:t>
      </w:r>
      <w:r w:rsidRPr="001C7A4A">
        <w:rPr>
          <w:rFonts w:ascii="Arial" w:eastAsia="Arial" w:hAnsi="Arial" w:cs="Arial"/>
          <w:sz w:val="24"/>
          <w:szCs w:val="24"/>
        </w:rPr>
        <w:t xml:space="preserve">right comes from </w:t>
      </w:r>
      <w:r w:rsidR="006949A4" w:rsidRPr="001C7A4A">
        <w:rPr>
          <w:rFonts w:ascii="Arial" w:eastAsia="Arial" w:hAnsi="Arial" w:cs="Arial"/>
          <w:sz w:val="24"/>
          <w:szCs w:val="24"/>
        </w:rPr>
        <w:t xml:space="preserve">Article 15 of the GDPR and </w:t>
      </w:r>
      <w:r w:rsidR="0031780B" w:rsidRPr="001C7A4A">
        <w:rPr>
          <w:rFonts w:ascii="Arial" w:eastAsia="Arial" w:hAnsi="Arial" w:cs="Arial"/>
          <w:sz w:val="24"/>
          <w:szCs w:val="24"/>
        </w:rPr>
        <w:t xml:space="preserve">Part 3, Chapter 3, Paragraph 45 </w:t>
      </w:r>
      <w:r w:rsidRPr="001C7A4A">
        <w:rPr>
          <w:rFonts w:ascii="Arial" w:eastAsia="Arial" w:hAnsi="Arial" w:cs="Arial"/>
          <w:sz w:val="24"/>
          <w:szCs w:val="24"/>
        </w:rPr>
        <w:t>of the Data Protect</w:t>
      </w:r>
      <w:r w:rsidR="0031780B" w:rsidRPr="001C7A4A">
        <w:rPr>
          <w:rFonts w:ascii="Arial" w:eastAsia="Arial" w:hAnsi="Arial" w:cs="Arial"/>
          <w:sz w:val="24"/>
          <w:szCs w:val="24"/>
        </w:rPr>
        <w:t>ion Act 2018 (Right of Access by the Data Subject</w:t>
      </w:r>
      <w:r w:rsidRPr="001C7A4A">
        <w:rPr>
          <w:rFonts w:ascii="Arial" w:eastAsia="Arial" w:hAnsi="Arial" w:cs="Arial"/>
          <w:sz w:val="24"/>
          <w:szCs w:val="24"/>
        </w:rPr>
        <w:t>).</w:t>
      </w:r>
    </w:p>
    <w:p w14:paraId="7545BB52" w14:textId="77777777" w:rsidR="00A023C7" w:rsidRPr="001C7A4A" w:rsidRDefault="00A023C7" w:rsidP="00F8146D">
      <w:pPr>
        <w:rPr>
          <w:rFonts w:ascii="Arial" w:eastAsia="Arial" w:hAnsi="Arial" w:cs="Arial"/>
          <w:sz w:val="24"/>
          <w:szCs w:val="24"/>
        </w:rPr>
      </w:pPr>
    </w:p>
    <w:p w14:paraId="1D0141D6" w14:textId="10CA1D2F" w:rsidR="00B97769" w:rsidRPr="001C7A4A" w:rsidRDefault="00B97769" w:rsidP="00F8146D">
      <w:pPr>
        <w:pStyle w:val="BodyText"/>
        <w:ind w:left="0" w:right="354"/>
        <w:rPr>
          <w:rFonts w:cs="Arial"/>
        </w:rPr>
      </w:pPr>
      <w:r w:rsidRPr="001C7A4A">
        <w:rPr>
          <w:rFonts w:cs="Arial"/>
        </w:rPr>
        <w:t xml:space="preserve">For the purposes of the personal data held by the MASH, Sefton Council </w:t>
      </w:r>
      <w:r w:rsidR="00813928">
        <w:rPr>
          <w:rFonts w:cs="Arial"/>
        </w:rPr>
        <w:t>is classed as the</w:t>
      </w:r>
      <w:r w:rsidRPr="001C7A4A">
        <w:rPr>
          <w:rFonts w:cs="Arial"/>
        </w:rPr>
        <w:t xml:space="preserve"> ‘data controller’. </w:t>
      </w:r>
      <w:r w:rsidR="00813928">
        <w:rPr>
          <w:rFonts w:cs="Arial"/>
        </w:rPr>
        <w:t xml:space="preserve"> </w:t>
      </w:r>
      <w:r w:rsidRPr="001C7A4A">
        <w:rPr>
          <w:rFonts w:cs="Arial"/>
        </w:rPr>
        <w:t xml:space="preserve">Any subject access requests which may include MASH </w:t>
      </w:r>
      <w:r w:rsidR="00813928">
        <w:rPr>
          <w:rFonts w:cs="Arial"/>
        </w:rPr>
        <w:t>information must</w:t>
      </w:r>
      <w:r w:rsidRPr="001C7A4A">
        <w:rPr>
          <w:rFonts w:cs="Arial"/>
        </w:rPr>
        <w:t xml:space="preserve"> be sent immediately to the Access to Files Officers to</w:t>
      </w:r>
      <w:r w:rsidRPr="001C7A4A">
        <w:rPr>
          <w:rFonts w:cs="Arial"/>
          <w:spacing w:val="-10"/>
        </w:rPr>
        <w:t xml:space="preserve"> </w:t>
      </w:r>
      <w:r w:rsidRPr="001C7A4A">
        <w:rPr>
          <w:rFonts w:cs="Arial"/>
        </w:rPr>
        <w:t xml:space="preserve">process, via: </w:t>
      </w:r>
      <w:hyperlink r:id="rId17" w:history="1">
        <w:r w:rsidRPr="00EF7F77">
          <w:rPr>
            <w:rStyle w:val="Hyperlink"/>
            <w:rFonts w:cs="Arial"/>
            <w:b/>
            <w:color w:val="4F81BD" w:themeColor="accent1"/>
          </w:rPr>
          <w:t>AccessToFiles@sefton.gcsx.gov.uk</w:t>
        </w:r>
      </w:hyperlink>
    </w:p>
    <w:p w14:paraId="4463E3EC" w14:textId="77777777" w:rsidR="00A023C7" w:rsidRPr="00F8146D" w:rsidRDefault="00A023C7" w:rsidP="00F8146D">
      <w:pPr>
        <w:rPr>
          <w:rFonts w:ascii="Arial" w:eastAsia="Arial" w:hAnsi="Arial" w:cs="Arial"/>
          <w:sz w:val="24"/>
          <w:szCs w:val="24"/>
        </w:rPr>
      </w:pPr>
    </w:p>
    <w:p w14:paraId="472BAD99" w14:textId="5B962A49" w:rsidR="00A023C7" w:rsidRPr="001C7A4A" w:rsidRDefault="0031780B" w:rsidP="00F8146D">
      <w:pPr>
        <w:pStyle w:val="BodyText"/>
        <w:ind w:left="0" w:right="239"/>
        <w:rPr>
          <w:rFonts w:cs="Arial"/>
        </w:rPr>
      </w:pPr>
      <w:r w:rsidRPr="001C7A4A">
        <w:rPr>
          <w:rFonts w:cs="Arial"/>
        </w:rPr>
        <w:t>Sefton</w:t>
      </w:r>
      <w:r w:rsidR="009C67A5" w:rsidRPr="001C7A4A">
        <w:rPr>
          <w:rFonts w:cs="Arial"/>
          <w:spacing w:val="-5"/>
        </w:rPr>
        <w:t xml:space="preserve"> </w:t>
      </w:r>
      <w:r w:rsidR="009C67A5" w:rsidRPr="001C7A4A">
        <w:rPr>
          <w:rFonts w:cs="Arial"/>
        </w:rPr>
        <w:t>Council</w:t>
      </w:r>
      <w:r w:rsidR="009C67A5" w:rsidRPr="001C7A4A">
        <w:rPr>
          <w:rFonts w:cs="Arial"/>
          <w:spacing w:val="-6"/>
        </w:rPr>
        <w:t xml:space="preserve"> </w:t>
      </w:r>
      <w:r w:rsidR="009C67A5" w:rsidRPr="001C7A4A">
        <w:rPr>
          <w:rFonts w:cs="Arial"/>
        </w:rPr>
        <w:t>will</w:t>
      </w:r>
      <w:r w:rsidR="009C67A5" w:rsidRPr="001C7A4A">
        <w:rPr>
          <w:rFonts w:cs="Arial"/>
          <w:spacing w:val="-4"/>
        </w:rPr>
        <w:t xml:space="preserve"> </w:t>
      </w:r>
      <w:r w:rsidR="009C67A5" w:rsidRPr="001C7A4A">
        <w:rPr>
          <w:rFonts w:cs="Arial"/>
        </w:rPr>
        <w:t>not</w:t>
      </w:r>
      <w:r w:rsidR="009C67A5" w:rsidRPr="001C7A4A">
        <w:rPr>
          <w:rFonts w:cs="Arial"/>
          <w:spacing w:val="-3"/>
        </w:rPr>
        <w:t xml:space="preserve"> </w:t>
      </w:r>
      <w:r w:rsidR="009C67A5" w:rsidRPr="001C7A4A">
        <w:rPr>
          <w:rFonts w:cs="Arial"/>
        </w:rPr>
        <w:t>release</w:t>
      </w:r>
      <w:r w:rsidR="009C67A5" w:rsidRPr="001C7A4A">
        <w:rPr>
          <w:rFonts w:cs="Arial"/>
          <w:spacing w:val="-3"/>
        </w:rPr>
        <w:t xml:space="preserve"> </w:t>
      </w:r>
      <w:r w:rsidR="009C67A5" w:rsidRPr="001C7A4A">
        <w:rPr>
          <w:rFonts w:cs="Arial"/>
        </w:rPr>
        <w:t>information</w:t>
      </w:r>
      <w:r w:rsidR="009C67A5" w:rsidRPr="001C7A4A">
        <w:rPr>
          <w:rFonts w:cs="Arial"/>
          <w:spacing w:val="-3"/>
        </w:rPr>
        <w:t xml:space="preserve"> </w:t>
      </w:r>
      <w:r w:rsidR="009C67A5" w:rsidRPr="001C7A4A">
        <w:rPr>
          <w:rFonts w:cs="Arial"/>
        </w:rPr>
        <w:t>or</w:t>
      </w:r>
      <w:r w:rsidR="009C67A5" w:rsidRPr="001C7A4A">
        <w:rPr>
          <w:rFonts w:cs="Arial"/>
          <w:spacing w:val="-6"/>
        </w:rPr>
        <w:t xml:space="preserve"> </w:t>
      </w:r>
      <w:r w:rsidR="009C67A5" w:rsidRPr="001C7A4A">
        <w:rPr>
          <w:rFonts w:cs="Arial"/>
        </w:rPr>
        <w:t>documents</w:t>
      </w:r>
      <w:r w:rsidR="009C67A5" w:rsidRPr="001C7A4A">
        <w:rPr>
          <w:rFonts w:cs="Arial"/>
          <w:spacing w:val="-5"/>
        </w:rPr>
        <w:t xml:space="preserve"> </w:t>
      </w:r>
      <w:r w:rsidR="009C67A5" w:rsidRPr="001C7A4A">
        <w:rPr>
          <w:rFonts w:cs="Arial"/>
        </w:rPr>
        <w:t>provided</w:t>
      </w:r>
      <w:r w:rsidR="009C67A5" w:rsidRPr="001C7A4A">
        <w:rPr>
          <w:rFonts w:cs="Arial"/>
          <w:spacing w:val="-4"/>
        </w:rPr>
        <w:t xml:space="preserve"> </w:t>
      </w:r>
      <w:r w:rsidR="009C67A5" w:rsidRPr="001C7A4A">
        <w:rPr>
          <w:rFonts w:cs="Arial"/>
        </w:rPr>
        <w:t>by</w:t>
      </w:r>
      <w:r w:rsidR="009C67A5" w:rsidRPr="001C7A4A">
        <w:rPr>
          <w:rFonts w:cs="Arial"/>
          <w:spacing w:val="-5"/>
        </w:rPr>
        <w:t xml:space="preserve"> </w:t>
      </w:r>
      <w:r w:rsidR="009C67A5" w:rsidRPr="001C7A4A">
        <w:rPr>
          <w:rFonts w:cs="Arial"/>
        </w:rPr>
        <w:t>partners,</w:t>
      </w:r>
      <w:r w:rsidR="009C67A5" w:rsidRPr="001C7A4A">
        <w:rPr>
          <w:rFonts w:cs="Arial"/>
          <w:spacing w:val="-3"/>
        </w:rPr>
        <w:t xml:space="preserve"> </w:t>
      </w:r>
      <w:r w:rsidR="009C67A5" w:rsidRPr="001C7A4A">
        <w:rPr>
          <w:rFonts w:cs="Arial"/>
        </w:rPr>
        <w:t xml:space="preserve">without consulting with them first. </w:t>
      </w:r>
      <w:r w:rsidR="00813928">
        <w:rPr>
          <w:rFonts w:cs="Arial"/>
        </w:rPr>
        <w:t xml:space="preserve"> </w:t>
      </w:r>
      <w:r w:rsidRPr="001C7A4A">
        <w:rPr>
          <w:rFonts w:cs="Arial"/>
        </w:rPr>
        <w:t>Sefton</w:t>
      </w:r>
      <w:r w:rsidR="009C67A5" w:rsidRPr="001C7A4A">
        <w:rPr>
          <w:rFonts w:cs="Arial"/>
        </w:rPr>
        <w:t xml:space="preserve"> Council will also be mindful of the exemptions</w:t>
      </w:r>
      <w:r w:rsidR="009C67A5" w:rsidRPr="001C7A4A">
        <w:rPr>
          <w:rFonts w:cs="Arial"/>
          <w:spacing w:val="-38"/>
        </w:rPr>
        <w:t xml:space="preserve"> </w:t>
      </w:r>
      <w:r w:rsidR="009C67A5" w:rsidRPr="001C7A4A">
        <w:rPr>
          <w:rFonts w:cs="Arial"/>
        </w:rPr>
        <w:t>under the Data Protection Act 2018 which prohibit</w:t>
      </w:r>
      <w:r w:rsidR="009C67A5" w:rsidRPr="001C7A4A">
        <w:rPr>
          <w:rFonts w:cs="Arial"/>
          <w:spacing w:val="-24"/>
        </w:rPr>
        <w:t xml:space="preserve"> </w:t>
      </w:r>
      <w:r w:rsidR="009C67A5" w:rsidRPr="001C7A4A">
        <w:rPr>
          <w:rFonts w:cs="Arial"/>
        </w:rPr>
        <w:t>disclosure.</w:t>
      </w:r>
    </w:p>
    <w:p w14:paraId="71AFB0C1" w14:textId="77777777" w:rsidR="00A023C7" w:rsidRPr="00F8146D" w:rsidRDefault="00A023C7" w:rsidP="00F8146D">
      <w:pPr>
        <w:rPr>
          <w:rFonts w:ascii="Arial" w:eastAsia="Arial" w:hAnsi="Arial" w:cs="Arial"/>
          <w:sz w:val="24"/>
          <w:szCs w:val="24"/>
        </w:rPr>
      </w:pPr>
    </w:p>
    <w:p w14:paraId="7C1CC4B6" w14:textId="77777777" w:rsidR="00A023C7" w:rsidRPr="001C7A4A" w:rsidRDefault="009C67A5" w:rsidP="00F8146D">
      <w:pPr>
        <w:pStyle w:val="BodyText"/>
        <w:ind w:left="0" w:right="134"/>
        <w:rPr>
          <w:rFonts w:cs="Arial"/>
        </w:rPr>
      </w:pPr>
      <w:r w:rsidRPr="001C7A4A">
        <w:rPr>
          <w:rFonts w:cs="Arial"/>
        </w:rPr>
        <w:t>Requests for agency held data must be processed by the relevant agency, in line with their</w:t>
      </w:r>
      <w:r w:rsidRPr="001C7A4A">
        <w:rPr>
          <w:rFonts w:cs="Arial"/>
          <w:spacing w:val="-45"/>
        </w:rPr>
        <w:t xml:space="preserve"> </w:t>
      </w:r>
      <w:r w:rsidRPr="001C7A4A">
        <w:rPr>
          <w:rFonts w:cs="Arial"/>
        </w:rPr>
        <w:t>own Subject Access</w:t>
      </w:r>
      <w:r w:rsidRPr="001C7A4A">
        <w:rPr>
          <w:rFonts w:cs="Arial"/>
          <w:spacing w:val="-11"/>
        </w:rPr>
        <w:t xml:space="preserve"> </w:t>
      </w:r>
      <w:r w:rsidRPr="001C7A4A">
        <w:rPr>
          <w:rFonts w:cs="Arial"/>
        </w:rPr>
        <w:t>procedures.</w:t>
      </w:r>
    </w:p>
    <w:p w14:paraId="76B369D5" w14:textId="77777777" w:rsidR="00A023C7" w:rsidRPr="00F8146D" w:rsidRDefault="00A023C7" w:rsidP="00F8146D">
      <w:pPr>
        <w:rPr>
          <w:rFonts w:ascii="Arial" w:eastAsia="Arial" w:hAnsi="Arial" w:cs="Arial"/>
          <w:sz w:val="24"/>
          <w:szCs w:val="24"/>
        </w:rPr>
      </w:pPr>
    </w:p>
    <w:p w14:paraId="5BF009FC" w14:textId="77777777" w:rsidR="00A023C7" w:rsidRPr="001C7A4A" w:rsidRDefault="009C67A5" w:rsidP="00F8146D">
      <w:pPr>
        <w:pStyle w:val="Heading8"/>
        <w:ind w:left="0" w:right="744"/>
        <w:rPr>
          <w:rFonts w:cs="Arial"/>
          <w:b w:val="0"/>
          <w:bCs w:val="0"/>
          <w:i w:val="0"/>
        </w:rPr>
      </w:pPr>
      <w:r w:rsidRPr="001C7A4A">
        <w:rPr>
          <w:rFonts w:cs="Arial"/>
        </w:rPr>
        <w:t>Complaints</w:t>
      </w:r>
    </w:p>
    <w:p w14:paraId="22BC0142" w14:textId="77777777" w:rsidR="00A023C7" w:rsidRPr="00F8146D" w:rsidRDefault="00A023C7" w:rsidP="00F8146D">
      <w:pPr>
        <w:rPr>
          <w:rFonts w:ascii="Arial" w:eastAsia="Arial" w:hAnsi="Arial" w:cs="Arial"/>
          <w:b/>
          <w:bCs/>
          <w:i/>
          <w:sz w:val="24"/>
          <w:szCs w:val="24"/>
        </w:rPr>
      </w:pPr>
    </w:p>
    <w:p w14:paraId="21890C5B" w14:textId="77777777" w:rsidR="00A023C7" w:rsidRDefault="009C67A5" w:rsidP="00F8146D">
      <w:pPr>
        <w:pStyle w:val="BodyText"/>
        <w:ind w:left="0" w:right="134"/>
        <w:rPr>
          <w:rFonts w:cs="Arial"/>
        </w:rPr>
      </w:pPr>
      <w:r w:rsidRPr="001C7A4A">
        <w:rPr>
          <w:rFonts w:cs="Arial"/>
        </w:rPr>
        <w:t>All complaints made in respect of disclosures made to or by the MASH will be brought to</w:t>
      </w:r>
      <w:r w:rsidRPr="001C7A4A">
        <w:rPr>
          <w:rFonts w:cs="Arial"/>
          <w:spacing w:val="-27"/>
        </w:rPr>
        <w:t xml:space="preserve"> </w:t>
      </w:r>
      <w:r w:rsidRPr="001C7A4A">
        <w:rPr>
          <w:rFonts w:cs="Arial"/>
        </w:rPr>
        <w:t xml:space="preserve">the attention of the relevant nominated </w:t>
      </w:r>
      <w:r w:rsidR="00E6103C" w:rsidRPr="001C7A4A">
        <w:rPr>
          <w:rFonts w:cs="Arial"/>
        </w:rPr>
        <w:t>Information Compliance Officer</w:t>
      </w:r>
      <w:r w:rsidRPr="001C7A4A">
        <w:rPr>
          <w:rFonts w:cs="Arial"/>
        </w:rPr>
        <w:t>, Data</w:t>
      </w:r>
      <w:r w:rsidRPr="001C7A4A">
        <w:rPr>
          <w:rFonts w:cs="Arial"/>
          <w:spacing w:val="-36"/>
        </w:rPr>
        <w:t xml:space="preserve"> </w:t>
      </w:r>
      <w:r w:rsidRPr="001C7A4A">
        <w:rPr>
          <w:rFonts w:cs="Arial"/>
        </w:rPr>
        <w:t>Protection Officer and the relevant agency’s complaints team. The complaint will be dealt with</w:t>
      </w:r>
      <w:r w:rsidRPr="001C7A4A">
        <w:rPr>
          <w:rFonts w:cs="Arial"/>
          <w:spacing w:val="-15"/>
        </w:rPr>
        <w:t xml:space="preserve"> </w:t>
      </w:r>
      <w:r w:rsidRPr="001C7A4A">
        <w:rPr>
          <w:rFonts w:cs="Arial"/>
        </w:rPr>
        <w:t xml:space="preserve">in accordance with the agency’s own complaints procedure. </w:t>
      </w:r>
    </w:p>
    <w:p w14:paraId="1961578A" w14:textId="77777777" w:rsidR="00813928" w:rsidRPr="001C7A4A" w:rsidRDefault="00813928" w:rsidP="00F8146D">
      <w:pPr>
        <w:pStyle w:val="BodyText"/>
        <w:ind w:left="0" w:right="134"/>
        <w:rPr>
          <w:rFonts w:cs="Arial"/>
        </w:rPr>
      </w:pPr>
    </w:p>
    <w:p w14:paraId="57201313" w14:textId="77777777" w:rsidR="00A023C7" w:rsidRPr="001C7A4A" w:rsidRDefault="009C67A5" w:rsidP="00F8146D">
      <w:pPr>
        <w:pStyle w:val="Heading8"/>
        <w:spacing w:before="50"/>
        <w:ind w:left="0" w:right="744"/>
        <w:rPr>
          <w:rFonts w:cs="Arial"/>
          <w:b w:val="0"/>
          <w:bCs w:val="0"/>
          <w:i w:val="0"/>
        </w:rPr>
      </w:pPr>
      <w:r w:rsidRPr="001C7A4A">
        <w:rPr>
          <w:rFonts w:cs="Arial"/>
        </w:rPr>
        <w:t>Publication of this</w:t>
      </w:r>
      <w:r w:rsidRPr="001C7A4A">
        <w:rPr>
          <w:rFonts w:cs="Arial"/>
          <w:spacing w:val="-13"/>
        </w:rPr>
        <w:t xml:space="preserve"> </w:t>
      </w:r>
      <w:r w:rsidRPr="001C7A4A">
        <w:rPr>
          <w:rFonts w:cs="Arial"/>
        </w:rPr>
        <w:t>agreement</w:t>
      </w:r>
    </w:p>
    <w:p w14:paraId="0488928D" w14:textId="77777777" w:rsidR="00A023C7" w:rsidRPr="00F8146D" w:rsidRDefault="00A023C7" w:rsidP="00F8146D">
      <w:pPr>
        <w:rPr>
          <w:rFonts w:ascii="Arial" w:eastAsia="Arial" w:hAnsi="Arial" w:cs="Arial"/>
          <w:b/>
          <w:bCs/>
          <w:i/>
          <w:sz w:val="24"/>
          <w:szCs w:val="24"/>
        </w:rPr>
      </w:pPr>
    </w:p>
    <w:p w14:paraId="066AEC1D" w14:textId="201E55E6" w:rsidR="00A023C7" w:rsidRPr="001C7A4A" w:rsidRDefault="009C67A5" w:rsidP="00F8146D">
      <w:pPr>
        <w:pStyle w:val="BodyText"/>
        <w:ind w:left="0" w:right="134"/>
        <w:rPr>
          <w:rFonts w:cs="Arial"/>
        </w:rPr>
      </w:pPr>
      <w:r w:rsidRPr="001C7A4A">
        <w:rPr>
          <w:rFonts w:cs="Arial"/>
        </w:rPr>
        <w:t xml:space="preserve">The MASH </w:t>
      </w:r>
      <w:r w:rsidR="00813928">
        <w:rPr>
          <w:rFonts w:cs="Arial"/>
        </w:rPr>
        <w:t>W</w:t>
      </w:r>
      <w:r w:rsidRPr="001C7A4A">
        <w:rPr>
          <w:rFonts w:cs="Arial"/>
        </w:rPr>
        <w:t xml:space="preserve">orking </w:t>
      </w:r>
      <w:r w:rsidR="00813928">
        <w:rPr>
          <w:rFonts w:cs="Arial"/>
        </w:rPr>
        <w:t>P</w:t>
      </w:r>
      <w:r w:rsidRPr="001C7A4A">
        <w:rPr>
          <w:rFonts w:cs="Arial"/>
        </w:rPr>
        <w:t xml:space="preserve">ractice </w:t>
      </w:r>
      <w:r w:rsidR="00813928">
        <w:rPr>
          <w:rFonts w:cs="Arial"/>
        </w:rPr>
        <w:t>A</w:t>
      </w:r>
      <w:r w:rsidRPr="001C7A4A">
        <w:rPr>
          <w:rFonts w:cs="Arial"/>
        </w:rPr>
        <w:t>greement may be published by each of the agencies</w:t>
      </w:r>
      <w:r w:rsidRPr="001C7A4A">
        <w:rPr>
          <w:rFonts w:cs="Arial"/>
          <w:spacing w:val="-18"/>
        </w:rPr>
        <w:t xml:space="preserve"> </w:t>
      </w:r>
      <w:r w:rsidRPr="001C7A4A">
        <w:rPr>
          <w:rFonts w:cs="Arial"/>
        </w:rPr>
        <w:t>in</w:t>
      </w:r>
      <w:r w:rsidRPr="001C7A4A">
        <w:rPr>
          <w:rFonts w:cs="Arial"/>
          <w:spacing w:val="-1"/>
        </w:rPr>
        <w:t xml:space="preserve"> </w:t>
      </w:r>
      <w:r w:rsidRPr="001C7A4A">
        <w:rPr>
          <w:rFonts w:cs="Arial"/>
        </w:rPr>
        <w:t>accordance with their obligations under the Freedom of Information Act 2000, subject to</w:t>
      </w:r>
      <w:r w:rsidRPr="001C7A4A">
        <w:rPr>
          <w:rFonts w:cs="Arial"/>
          <w:spacing w:val="-45"/>
        </w:rPr>
        <w:t xml:space="preserve"> </w:t>
      </w:r>
      <w:r w:rsidRPr="001C7A4A">
        <w:rPr>
          <w:rFonts w:cs="Arial"/>
        </w:rPr>
        <w:t>any exemptions.</w:t>
      </w:r>
    </w:p>
    <w:p w14:paraId="4EF0D38D" w14:textId="77777777" w:rsidR="00A023C7" w:rsidRPr="00F8146D" w:rsidRDefault="00A023C7" w:rsidP="00F8146D">
      <w:pPr>
        <w:rPr>
          <w:rFonts w:ascii="Arial" w:eastAsia="Arial" w:hAnsi="Arial" w:cs="Arial"/>
          <w:sz w:val="24"/>
          <w:szCs w:val="24"/>
        </w:rPr>
      </w:pPr>
    </w:p>
    <w:p w14:paraId="07F098D9" w14:textId="46D213E6" w:rsidR="00A023C7" w:rsidRPr="001C7A4A" w:rsidRDefault="009C67A5" w:rsidP="00F8146D">
      <w:pPr>
        <w:pStyle w:val="Heading8"/>
        <w:ind w:left="0" w:right="744"/>
        <w:rPr>
          <w:rFonts w:cs="Arial"/>
          <w:b w:val="0"/>
          <w:bCs w:val="0"/>
          <w:i w:val="0"/>
        </w:rPr>
      </w:pPr>
      <w:r w:rsidRPr="001C7A4A">
        <w:rPr>
          <w:rFonts w:cs="Arial"/>
        </w:rPr>
        <w:t>Quality and</w:t>
      </w:r>
      <w:r w:rsidRPr="001C7A4A">
        <w:rPr>
          <w:rFonts w:cs="Arial"/>
          <w:spacing w:val="-12"/>
        </w:rPr>
        <w:t xml:space="preserve"> </w:t>
      </w:r>
      <w:r w:rsidR="00813928">
        <w:rPr>
          <w:rFonts w:cs="Arial"/>
        </w:rPr>
        <w:t>p</w:t>
      </w:r>
      <w:r w:rsidRPr="001C7A4A">
        <w:rPr>
          <w:rFonts w:cs="Arial"/>
        </w:rPr>
        <w:t>erformance</w:t>
      </w:r>
    </w:p>
    <w:p w14:paraId="34248164" w14:textId="77777777" w:rsidR="00A023C7" w:rsidRPr="00F8146D" w:rsidRDefault="00A023C7" w:rsidP="00F8146D">
      <w:pPr>
        <w:rPr>
          <w:rFonts w:ascii="Arial" w:eastAsia="Arial" w:hAnsi="Arial" w:cs="Arial"/>
          <w:b/>
          <w:bCs/>
          <w:i/>
          <w:sz w:val="24"/>
          <w:szCs w:val="24"/>
        </w:rPr>
      </w:pPr>
    </w:p>
    <w:p w14:paraId="7784BAE2" w14:textId="10526EDD" w:rsidR="00A023C7" w:rsidRPr="001C7A4A" w:rsidRDefault="009C67A5" w:rsidP="00F8146D">
      <w:pPr>
        <w:pStyle w:val="BodyText"/>
        <w:ind w:left="0" w:right="134"/>
        <w:rPr>
          <w:rFonts w:cs="Arial"/>
        </w:rPr>
      </w:pPr>
      <w:r w:rsidRPr="001C7A4A">
        <w:rPr>
          <w:rFonts w:cs="Arial"/>
        </w:rPr>
        <w:t xml:space="preserve">Compliance of the </w:t>
      </w:r>
      <w:r w:rsidR="00813928">
        <w:rPr>
          <w:rFonts w:cs="Arial"/>
        </w:rPr>
        <w:t>W</w:t>
      </w:r>
      <w:r w:rsidRPr="001C7A4A">
        <w:rPr>
          <w:rFonts w:cs="Arial"/>
        </w:rPr>
        <w:t xml:space="preserve">orking </w:t>
      </w:r>
      <w:r w:rsidR="00813928">
        <w:rPr>
          <w:rFonts w:cs="Arial"/>
        </w:rPr>
        <w:t>P</w:t>
      </w:r>
      <w:r w:rsidRPr="001C7A4A">
        <w:rPr>
          <w:rFonts w:cs="Arial"/>
        </w:rPr>
        <w:t xml:space="preserve">ractice </w:t>
      </w:r>
      <w:r w:rsidR="00813928">
        <w:rPr>
          <w:rFonts w:cs="Arial"/>
        </w:rPr>
        <w:t>A</w:t>
      </w:r>
      <w:r w:rsidRPr="001C7A4A">
        <w:rPr>
          <w:rFonts w:cs="Arial"/>
        </w:rPr>
        <w:t>greement will be subject to scrutiny by the</w:t>
      </w:r>
      <w:r w:rsidRPr="001C7A4A">
        <w:rPr>
          <w:rFonts w:cs="Arial"/>
          <w:spacing w:val="-17"/>
        </w:rPr>
        <w:t xml:space="preserve"> </w:t>
      </w:r>
      <w:r w:rsidR="00813928">
        <w:rPr>
          <w:rFonts w:cs="Arial"/>
          <w:spacing w:val="-17"/>
        </w:rPr>
        <w:t>‘</w:t>
      </w:r>
      <w:r w:rsidR="00945A8C" w:rsidRPr="001C7A4A">
        <w:rPr>
          <w:rFonts w:cs="Arial"/>
        </w:rPr>
        <w:t>Sefton</w:t>
      </w:r>
      <w:r w:rsidRPr="001C7A4A">
        <w:rPr>
          <w:rFonts w:cs="Arial"/>
        </w:rPr>
        <w:t xml:space="preserve"> Safeguarding Children Board Quality Assurance, Audit and Complaints</w:t>
      </w:r>
      <w:r w:rsidR="00813928">
        <w:rPr>
          <w:rFonts w:cs="Arial"/>
        </w:rPr>
        <w:t>’</w:t>
      </w:r>
      <w:r w:rsidRPr="001C7A4A">
        <w:rPr>
          <w:rFonts w:cs="Arial"/>
        </w:rPr>
        <w:t xml:space="preserve"> sub</w:t>
      </w:r>
      <w:r w:rsidR="00813928">
        <w:rPr>
          <w:rFonts w:cs="Arial"/>
        </w:rPr>
        <w:t xml:space="preserve"> group multi</w:t>
      </w:r>
      <w:r w:rsidRPr="001C7A4A">
        <w:rPr>
          <w:rFonts w:cs="Arial"/>
        </w:rPr>
        <w:t xml:space="preserve">-agency case audit process and </w:t>
      </w:r>
      <w:r w:rsidR="00813928">
        <w:rPr>
          <w:rFonts w:cs="Arial"/>
        </w:rPr>
        <w:t>c</w:t>
      </w:r>
      <w:r w:rsidRPr="001C7A4A">
        <w:rPr>
          <w:rFonts w:cs="Arial"/>
        </w:rPr>
        <w:t>hildren’s social work audit</w:t>
      </w:r>
      <w:r w:rsidRPr="001C7A4A">
        <w:rPr>
          <w:rFonts w:cs="Arial"/>
          <w:spacing w:val="-28"/>
        </w:rPr>
        <w:t xml:space="preserve"> </w:t>
      </w:r>
      <w:r w:rsidRPr="001C7A4A">
        <w:rPr>
          <w:rFonts w:cs="Arial"/>
        </w:rPr>
        <w:t>process.</w:t>
      </w:r>
    </w:p>
    <w:p w14:paraId="3A025CF9" w14:textId="77777777" w:rsidR="00A023C7" w:rsidRPr="00F8146D" w:rsidRDefault="00A023C7" w:rsidP="00F8146D">
      <w:pPr>
        <w:rPr>
          <w:rFonts w:ascii="Arial" w:eastAsia="Arial" w:hAnsi="Arial" w:cs="Arial"/>
          <w:sz w:val="24"/>
          <w:szCs w:val="24"/>
        </w:rPr>
      </w:pPr>
    </w:p>
    <w:p w14:paraId="07B59374" w14:textId="049E22B5" w:rsidR="00A023C7" w:rsidRPr="001C7A4A" w:rsidRDefault="009C67A5" w:rsidP="00F8146D">
      <w:pPr>
        <w:pStyle w:val="Heading8"/>
        <w:ind w:left="0" w:right="744"/>
        <w:rPr>
          <w:rFonts w:cs="Arial"/>
          <w:b w:val="0"/>
          <w:bCs w:val="0"/>
          <w:i w:val="0"/>
        </w:rPr>
      </w:pPr>
      <w:r w:rsidRPr="001C7A4A">
        <w:rPr>
          <w:rFonts w:cs="Arial"/>
        </w:rPr>
        <w:t xml:space="preserve">Agreement </w:t>
      </w:r>
      <w:r w:rsidR="00813928">
        <w:rPr>
          <w:rFonts w:cs="Arial"/>
        </w:rPr>
        <w:t>r</w:t>
      </w:r>
      <w:r w:rsidRPr="001C7A4A">
        <w:rPr>
          <w:rFonts w:cs="Arial"/>
        </w:rPr>
        <w:t>eview and</w:t>
      </w:r>
      <w:r w:rsidRPr="001C7A4A">
        <w:rPr>
          <w:rFonts w:cs="Arial"/>
          <w:spacing w:val="-15"/>
        </w:rPr>
        <w:t xml:space="preserve"> </w:t>
      </w:r>
      <w:r w:rsidR="00813928">
        <w:rPr>
          <w:rFonts w:cs="Arial"/>
        </w:rPr>
        <w:t>c</w:t>
      </w:r>
      <w:r w:rsidRPr="001C7A4A">
        <w:rPr>
          <w:rFonts w:cs="Arial"/>
        </w:rPr>
        <w:t>hanges</w:t>
      </w:r>
    </w:p>
    <w:p w14:paraId="5BE67832" w14:textId="77777777" w:rsidR="00A023C7" w:rsidRPr="00F8146D" w:rsidRDefault="00A023C7" w:rsidP="00F8146D">
      <w:pPr>
        <w:rPr>
          <w:rFonts w:ascii="Arial" w:eastAsia="Arial" w:hAnsi="Arial" w:cs="Arial"/>
          <w:b/>
          <w:bCs/>
          <w:i/>
          <w:sz w:val="24"/>
          <w:szCs w:val="24"/>
        </w:rPr>
      </w:pPr>
    </w:p>
    <w:p w14:paraId="788EE435" w14:textId="67040A42" w:rsidR="007228DA" w:rsidRPr="001C7A4A" w:rsidRDefault="007228DA" w:rsidP="00F8146D">
      <w:pPr>
        <w:pStyle w:val="BodyText"/>
        <w:ind w:left="0" w:right="134"/>
        <w:rPr>
          <w:rFonts w:cs="Arial"/>
        </w:rPr>
      </w:pPr>
      <w:r w:rsidRPr="001C7A4A">
        <w:rPr>
          <w:rFonts w:cs="Arial"/>
        </w:rPr>
        <w:t>The nominated holder of this agreement is Catherine Larkin, Information Management and Governance Lead and the Data Protection Officer for Sefton Council.</w:t>
      </w:r>
      <w:r w:rsidR="00813928">
        <w:rPr>
          <w:rFonts w:cs="Arial"/>
        </w:rPr>
        <w:t xml:space="preserve"> </w:t>
      </w:r>
      <w:r w:rsidRPr="001C7A4A">
        <w:rPr>
          <w:rFonts w:cs="Arial"/>
        </w:rPr>
        <w:t xml:space="preserve"> The nominated holder will make sure </w:t>
      </w:r>
      <w:r w:rsidR="00813928">
        <w:rPr>
          <w:rFonts w:cs="Arial"/>
        </w:rPr>
        <w:t>that the ag</w:t>
      </w:r>
      <w:r w:rsidRPr="001C7A4A">
        <w:rPr>
          <w:rFonts w:cs="Arial"/>
        </w:rPr>
        <w:t>reement is reviewed on a regular basis, taking into account any new legislation or</w:t>
      </w:r>
      <w:r w:rsidRPr="001C7A4A">
        <w:rPr>
          <w:rFonts w:cs="Arial"/>
          <w:spacing w:val="-34"/>
        </w:rPr>
        <w:t xml:space="preserve"> </w:t>
      </w:r>
      <w:r w:rsidRPr="001C7A4A">
        <w:rPr>
          <w:rFonts w:cs="Arial"/>
        </w:rPr>
        <w:t xml:space="preserve">official guidance. </w:t>
      </w:r>
      <w:r w:rsidR="00813928">
        <w:rPr>
          <w:rFonts w:cs="Arial"/>
        </w:rPr>
        <w:t xml:space="preserve"> </w:t>
      </w:r>
      <w:r w:rsidRPr="001C7A4A">
        <w:rPr>
          <w:rFonts w:cs="Arial"/>
        </w:rPr>
        <w:t>This will be done after the first six months and then on an annual basis</w:t>
      </w:r>
      <w:r w:rsidRPr="001C7A4A">
        <w:rPr>
          <w:rFonts w:cs="Arial"/>
          <w:spacing w:val="-43"/>
        </w:rPr>
        <w:t xml:space="preserve"> </w:t>
      </w:r>
      <w:r w:rsidRPr="001C7A4A">
        <w:rPr>
          <w:rFonts w:cs="Arial"/>
        </w:rPr>
        <w:t>thereafter.</w:t>
      </w:r>
    </w:p>
    <w:p w14:paraId="1CD5B799" w14:textId="77777777" w:rsidR="007228DA" w:rsidRPr="00F8146D" w:rsidRDefault="007228DA" w:rsidP="00F8146D">
      <w:pPr>
        <w:rPr>
          <w:rFonts w:ascii="Arial" w:eastAsia="Arial" w:hAnsi="Arial" w:cs="Arial"/>
          <w:sz w:val="24"/>
          <w:szCs w:val="24"/>
        </w:rPr>
      </w:pPr>
    </w:p>
    <w:p w14:paraId="4DF12340" w14:textId="210A7014" w:rsidR="007228DA" w:rsidRPr="001C7A4A" w:rsidRDefault="007228DA" w:rsidP="00F8146D">
      <w:pPr>
        <w:pStyle w:val="BodyText"/>
        <w:ind w:left="0" w:right="193"/>
        <w:rPr>
          <w:rFonts w:cs="Arial"/>
        </w:rPr>
      </w:pPr>
      <w:r w:rsidRPr="001C7A4A">
        <w:rPr>
          <w:rFonts w:cs="Arial"/>
        </w:rPr>
        <w:t>Agencies can ask for changes to be made to the agreement at any time by submitting a</w:t>
      </w:r>
      <w:r w:rsidRPr="001C7A4A">
        <w:rPr>
          <w:rFonts w:cs="Arial"/>
          <w:spacing w:val="-38"/>
        </w:rPr>
        <w:t xml:space="preserve"> </w:t>
      </w:r>
      <w:r w:rsidRPr="001C7A4A">
        <w:rPr>
          <w:rFonts w:cs="Arial"/>
        </w:rPr>
        <w:t>request to the nominated holder at who will circulate</w:t>
      </w:r>
      <w:r w:rsidRPr="001C7A4A">
        <w:rPr>
          <w:rFonts w:cs="Arial"/>
          <w:spacing w:val="-15"/>
        </w:rPr>
        <w:t xml:space="preserve"> </w:t>
      </w:r>
      <w:r w:rsidRPr="001C7A4A">
        <w:rPr>
          <w:rFonts w:cs="Arial"/>
        </w:rPr>
        <w:t>the requests to the MASH Strategy Group</w:t>
      </w:r>
      <w:r w:rsidR="00813928" w:rsidRPr="004422C5">
        <w:rPr>
          <w:rFonts w:cs="Arial"/>
        </w:rPr>
        <w:t>, then</w:t>
      </w:r>
      <w:r w:rsidRPr="004422C5">
        <w:rPr>
          <w:rFonts w:cs="Arial"/>
        </w:rPr>
        <w:t xml:space="preserve"> </w:t>
      </w:r>
      <w:r w:rsidRPr="001C7A4A">
        <w:rPr>
          <w:rFonts w:cs="Arial"/>
        </w:rPr>
        <w:t>co-ordinate responses and where appropriate</w:t>
      </w:r>
      <w:r w:rsidR="00813928">
        <w:rPr>
          <w:rFonts w:cs="Arial"/>
        </w:rPr>
        <w:t>,</w:t>
      </w:r>
      <w:r w:rsidRPr="001C7A4A">
        <w:rPr>
          <w:rFonts w:cs="Arial"/>
          <w:spacing w:val="-26"/>
        </w:rPr>
        <w:t xml:space="preserve"> </w:t>
      </w:r>
      <w:r w:rsidRPr="001C7A4A">
        <w:rPr>
          <w:rFonts w:cs="Arial"/>
        </w:rPr>
        <w:t>seek agreement to the requested changes from the MASH Strategy</w:t>
      </w:r>
      <w:r w:rsidRPr="001C7A4A">
        <w:rPr>
          <w:rFonts w:cs="Arial"/>
          <w:spacing w:val="-27"/>
        </w:rPr>
        <w:t xml:space="preserve"> </w:t>
      </w:r>
      <w:r w:rsidRPr="001C7A4A">
        <w:rPr>
          <w:rFonts w:cs="Arial"/>
        </w:rPr>
        <w:t>Group.</w:t>
      </w:r>
    </w:p>
    <w:p w14:paraId="36E230B5" w14:textId="77777777" w:rsidR="007228DA" w:rsidRPr="00F8146D" w:rsidRDefault="007228DA" w:rsidP="00F8146D">
      <w:pPr>
        <w:rPr>
          <w:rFonts w:ascii="Arial" w:eastAsia="Arial" w:hAnsi="Arial" w:cs="Arial"/>
          <w:sz w:val="24"/>
          <w:szCs w:val="24"/>
        </w:rPr>
      </w:pPr>
    </w:p>
    <w:p w14:paraId="32E34A90" w14:textId="67A673C7" w:rsidR="00DA5EF8" w:rsidRPr="001C7A4A" w:rsidRDefault="00DA5EF8" w:rsidP="001C7A4A">
      <w:pPr>
        <w:pStyle w:val="BodyText"/>
        <w:ind w:left="0" w:right="134"/>
        <w:sectPr w:rsidR="00DA5EF8" w:rsidRPr="001C7A4A" w:rsidSect="001C7A4A">
          <w:pgSz w:w="11910" w:h="16840"/>
          <w:pgMar w:top="851" w:right="851" w:bottom="851" w:left="851" w:header="0" w:footer="467" w:gutter="0"/>
          <w:cols w:space="720"/>
        </w:sectPr>
      </w:pPr>
    </w:p>
    <w:p w14:paraId="54B04DE7" w14:textId="77777777" w:rsidR="00A023C7" w:rsidRDefault="009C67A5" w:rsidP="001C7A4A">
      <w:pPr>
        <w:pStyle w:val="Heading5"/>
        <w:jc w:val="right"/>
        <w:rPr>
          <w:b w:val="0"/>
          <w:bCs w:val="0"/>
        </w:rPr>
      </w:pPr>
      <w:r>
        <w:rPr>
          <w:color w:val="00B050"/>
        </w:rPr>
        <w:t>Appendix</w:t>
      </w:r>
      <w:r>
        <w:rPr>
          <w:color w:val="00B050"/>
          <w:spacing w:val="-4"/>
        </w:rPr>
        <w:t xml:space="preserve"> </w:t>
      </w:r>
      <w:r>
        <w:rPr>
          <w:color w:val="00B050"/>
        </w:rPr>
        <w:t>4</w:t>
      </w:r>
    </w:p>
    <w:p w14:paraId="0AA97DB9" w14:textId="77777777" w:rsidR="00A023C7" w:rsidRDefault="00A023C7">
      <w:pPr>
        <w:rPr>
          <w:rFonts w:ascii="Arial" w:eastAsia="Arial" w:hAnsi="Arial" w:cs="Arial"/>
          <w:b/>
          <w:bCs/>
          <w:sz w:val="28"/>
          <w:szCs w:val="28"/>
        </w:rPr>
      </w:pPr>
    </w:p>
    <w:p w14:paraId="2348DDC7" w14:textId="77777777" w:rsidR="00A023C7" w:rsidRDefault="009C67A5">
      <w:pPr>
        <w:spacing w:before="184"/>
        <w:ind w:left="1456" w:right="744"/>
        <w:rPr>
          <w:rFonts w:ascii="Arial" w:eastAsia="Arial" w:hAnsi="Arial" w:cs="Arial"/>
          <w:sz w:val="28"/>
          <w:szCs w:val="28"/>
        </w:rPr>
      </w:pPr>
      <w:r>
        <w:rPr>
          <w:rFonts w:ascii="Arial"/>
          <w:b/>
          <w:sz w:val="28"/>
        </w:rPr>
        <w:t>Procedure for sharing information under this</w:t>
      </w:r>
      <w:r>
        <w:rPr>
          <w:rFonts w:ascii="Arial"/>
          <w:b/>
          <w:spacing w:val="-26"/>
          <w:sz w:val="28"/>
        </w:rPr>
        <w:t xml:space="preserve"> </w:t>
      </w:r>
      <w:r>
        <w:rPr>
          <w:rFonts w:ascii="Arial"/>
          <w:b/>
          <w:sz w:val="28"/>
        </w:rPr>
        <w:t>Agreement</w:t>
      </w:r>
    </w:p>
    <w:p w14:paraId="000946B8" w14:textId="77777777" w:rsidR="00F8146D" w:rsidRDefault="00F8146D">
      <w:pPr>
        <w:spacing w:before="1"/>
        <w:rPr>
          <w:rFonts w:ascii="Arial" w:eastAsia="Arial" w:hAnsi="Arial" w:cs="Arial"/>
          <w:b/>
          <w:bCs/>
          <w:sz w:val="24"/>
          <w:szCs w:val="24"/>
        </w:rPr>
      </w:pPr>
    </w:p>
    <w:p w14:paraId="2E0C3278" w14:textId="6036983E" w:rsidR="00A023C7" w:rsidRPr="001C7A4A" w:rsidRDefault="009C67A5" w:rsidP="001C7A4A">
      <w:pPr>
        <w:pStyle w:val="Heading4"/>
        <w:numPr>
          <w:ilvl w:val="0"/>
          <w:numId w:val="25"/>
        </w:numPr>
        <w:rPr>
          <w:rFonts w:ascii="Arial" w:hAnsi="Arial" w:cs="Arial"/>
          <w:sz w:val="24"/>
          <w:szCs w:val="24"/>
        </w:rPr>
      </w:pPr>
      <w:r w:rsidRPr="001C7A4A">
        <w:rPr>
          <w:rFonts w:ascii="Arial" w:eastAsia="Arial" w:hAnsi="Arial" w:cs="Arial"/>
          <w:sz w:val="24"/>
          <w:szCs w:val="24"/>
        </w:rPr>
        <w:t xml:space="preserve">Agencies agree that a </w:t>
      </w:r>
      <w:r w:rsidR="00E6103C" w:rsidRPr="001C7A4A">
        <w:rPr>
          <w:rFonts w:ascii="Arial" w:eastAsia="Arial" w:hAnsi="Arial" w:cs="Arial"/>
          <w:sz w:val="24"/>
          <w:szCs w:val="24"/>
        </w:rPr>
        <w:t>referral</w:t>
      </w:r>
      <w:r w:rsidRPr="001C7A4A">
        <w:rPr>
          <w:rFonts w:ascii="Arial" w:eastAsia="Arial" w:hAnsi="Arial" w:cs="Arial"/>
          <w:sz w:val="24"/>
          <w:szCs w:val="24"/>
        </w:rPr>
        <w:t xml:space="preserve"> should</w:t>
      </w:r>
      <w:r w:rsidRPr="001C7A4A">
        <w:rPr>
          <w:rFonts w:ascii="Arial" w:eastAsia="Arial" w:hAnsi="Arial" w:cs="Arial"/>
          <w:spacing w:val="-40"/>
          <w:sz w:val="24"/>
          <w:szCs w:val="24"/>
        </w:rPr>
        <w:t xml:space="preserve"> </w:t>
      </w:r>
      <w:r w:rsidRPr="001C7A4A">
        <w:rPr>
          <w:rFonts w:ascii="Arial" w:eastAsia="Arial" w:hAnsi="Arial" w:cs="Arial"/>
          <w:sz w:val="24"/>
          <w:szCs w:val="24"/>
        </w:rPr>
        <w:t>be made when there are safeguarding</w:t>
      </w:r>
      <w:r w:rsidR="00F8146D" w:rsidRPr="001C7A4A">
        <w:rPr>
          <w:rFonts w:ascii="Arial" w:eastAsia="Arial" w:hAnsi="Arial" w:cs="Arial"/>
          <w:sz w:val="24"/>
          <w:szCs w:val="24"/>
        </w:rPr>
        <w:t xml:space="preserve"> </w:t>
      </w:r>
      <w:r w:rsidRPr="00F8146D">
        <w:rPr>
          <w:rFonts w:ascii="Arial" w:eastAsia="Arial" w:hAnsi="Arial" w:cs="Arial"/>
          <w:sz w:val="24"/>
          <w:szCs w:val="24"/>
        </w:rPr>
        <w:t>concerns that may require children’s social</w:t>
      </w:r>
      <w:r w:rsidRPr="00F8146D">
        <w:rPr>
          <w:rFonts w:ascii="Arial" w:eastAsia="Arial" w:hAnsi="Arial" w:cs="Arial"/>
          <w:spacing w:val="-20"/>
          <w:sz w:val="24"/>
          <w:szCs w:val="24"/>
        </w:rPr>
        <w:t xml:space="preserve"> </w:t>
      </w:r>
      <w:r w:rsidRPr="00F8146D">
        <w:rPr>
          <w:rFonts w:ascii="Arial" w:eastAsia="Arial" w:hAnsi="Arial" w:cs="Arial"/>
          <w:sz w:val="24"/>
          <w:szCs w:val="24"/>
        </w:rPr>
        <w:t>care involvement.</w:t>
      </w:r>
    </w:p>
    <w:p w14:paraId="16CB2CCC" w14:textId="77777777" w:rsidR="00A14A72" w:rsidRDefault="00A14A72">
      <w:pPr>
        <w:rPr>
          <w:rFonts w:ascii="Arial" w:eastAsia="Arial" w:hAnsi="Arial" w:cs="Arial"/>
          <w:sz w:val="24"/>
          <w:szCs w:val="24"/>
        </w:rPr>
      </w:pPr>
    </w:p>
    <w:p w14:paraId="0B82500D" w14:textId="2145B035" w:rsidR="00A14A72" w:rsidRPr="001C7A4A" w:rsidRDefault="00A14A72">
      <w:pPr>
        <w:rPr>
          <w:rFonts w:ascii="Arial" w:eastAsia="Arial" w:hAnsi="Arial" w:cs="Arial"/>
          <w:b/>
          <w:i/>
          <w:sz w:val="24"/>
          <w:szCs w:val="24"/>
        </w:rPr>
      </w:pPr>
      <w:r>
        <w:rPr>
          <w:rFonts w:ascii="Arial" w:eastAsia="Arial" w:hAnsi="Arial" w:cs="Arial"/>
          <w:b/>
          <w:i/>
          <w:sz w:val="24"/>
          <w:szCs w:val="24"/>
        </w:rPr>
        <w:t>Before Making a Referral</w:t>
      </w:r>
    </w:p>
    <w:p w14:paraId="3BCC85EA" w14:textId="77777777" w:rsidR="00A023C7" w:rsidRDefault="00A023C7">
      <w:pPr>
        <w:rPr>
          <w:rFonts w:ascii="Arial" w:eastAsia="Arial" w:hAnsi="Arial" w:cs="Arial"/>
          <w:b/>
          <w:bCs/>
          <w:i/>
          <w:sz w:val="24"/>
          <w:szCs w:val="24"/>
        </w:rPr>
      </w:pPr>
    </w:p>
    <w:p w14:paraId="501B54A1" w14:textId="25164282" w:rsidR="00F8146D" w:rsidRPr="001C7A4A" w:rsidRDefault="009C67A5" w:rsidP="001C7A4A">
      <w:pPr>
        <w:pStyle w:val="Heading4"/>
        <w:numPr>
          <w:ilvl w:val="0"/>
          <w:numId w:val="25"/>
        </w:numPr>
        <w:rPr>
          <w:rFonts w:ascii="Arial" w:hAnsi="Arial" w:cs="Arial"/>
          <w:sz w:val="24"/>
          <w:szCs w:val="24"/>
        </w:rPr>
      </w:pPr>
      <w:r w:rsidRPr="001C7A4A">
        <w:rPr>
          <w:rFonts w:ascii="Arial" w:eastAsia="Arial" w:hAnsi="Arial" w:cs="Arial"/>
          <w:sz w:val="24"/>
          <w:szCs w:val="24"/>
        </w:rPr>
        <w:t xml:space="preserve">Before making a MASH </w:t>
      </w:r>
      <w:r w:rsidR="00C2280C" w:rsidRPr="001C7A4A">
        <w:rPr>
          <w:rFonts w:ascii="Arial" w:eastAsia="Arial" w:hAnsi="Arial" w:cs="Arial"/>
          <w:sz w:val="24"/>
          <w:szCs w:val="24"/>
        </w:rPr>
        <w:t>referral</w:t>
      </w:r>
      <w:r w:rsidR="00F8146D" w:rsidRPr="001C7A4A">
        <w:rPr>
          <w:rFonts w:ascii="Arial" w:eastAsia="Arial" w:hAnsi="Arial" w:cs="Arial"/>
          <w:sz w:val="24"/>
          <w:szCs w:val="24"/>
        </w:rPr>
        <w:t>,</w:t>
      </w:r>
      <w:r w:rsidR="00C2280C" w:rsidRPr="001C7A4A">
        <w:rPr>
          <w:rFonts w:ascii="Arial" w:eastAsia="Arial" w:hAnsi="Arial" w:cs="Arial"/>
          <w:sz w:val="24"/>
          <w:szCs w:val="24"/>
        </w:rPr>
        <w:t xml:space="preserve"> the referrer</w:t>
      </w:r>
      <w:r w:rsidRPr="001C7A4A">
        <w:rPr>
          <w:rFonts w:ascii="Arial" w:eastAsia="Arial" w:hAnsi="Arial" w:cs="Arial"/>
          <w:sz w:val="24"/>
          <w:szCs w:val="24"/>
        </w:rPr>
        <w:t xml:space="preserve"> should consider </w:t>
      </w:r>
      <w:proofErr w:type="gramStart"/>
      <w:r w:rsidRPr="001C7A4A">
        <w:rPr>
          <w:rFonts w:ascii="Arial" w:eastAsia="Arial" w:hAnsi="Arial" w:cs="Arial"/>
          <w:sz w:val="24"/>
          <w:szCs w:val="24"/>
        </w:rPr>
        <w:t>if</w:t>
      </w:r>
      <w:r w:rsidRPr="001C7A4A">
        <w:rPr>
          <w:rFonts w:ascii="Arial" w:eastAsia="Arial" w:hAnsi="Arial" w:cs="Arial"/>
          <w:spacing w:val="-39"/>
          <w:sz w:val="24"/>
          <w:szCs w:val="24"/>
        </w:rPr>
        <w:t xml:space="preserve"> </w:t>
      </w:r>
      <w:r w:rsidR="00F8146D" w:rsidRPr="001C7A4A">
        <w:rPr>
          <w:rFonts w:ascii="Arial" w:eastAsia="Arial" w:hAnsi="Arial" w:cs="Arial"/>
          <w:spacing w:val="-39"/>
          <w:sz w:val="24"/>
          <w:szCs w:val="24"/>
        </w:rPr>
        <w:t xml:space="preserve"> </w:t>
      </w:r>
      <w:r w:rsidRPr="001C7A4A">
        <w:rPr>
          <w:rFonts w:ascii="Arial" w:eastAsia="Arial" w:hAnsi="Arial" w:cs="Arial"/>
          <w:sz w:val="24"/>
          <w:szCs w:val="24"/>
        </w:rPr>
        <w:t>the</w:t>
      </w:r>
      <w:proofErr w:type="gramEnd"/>
      <w:r w:rsidRPr="001C7A4A">
        <w:rPr>
          <w:rFonts w:ascii="Arial" w:eastAsia="Arial" w:hAnsi="Arial" w:cs="Arial"/>
          <w:sz w:val="24"/>
          <w:szCs w:val="24"/>
        </w:rPr>
        <w:t xml:space="preserve"> child or young person’s needs can be met by services or support from within their own</w:t>
      </w:r>
      <w:r w:rsidRPr="001C7A4A">
        <w:rPr>
          <w:rFonts w:ascii="Arial" w:eastAsia="Arial" w:hAnsi="Arial" w:cs="Arial"/>
          <w:spacing w:val="-41"/>
          <w:sz w:val="24"/>
          <w:szCs w:val="24"/>
        </w:rPr>
        <w:t xml:space="preserve"> </w:t>
      </w:r>
      <w:r w:rsidRPr="001C7A4A">
        <w:rPr>
          <w:rFonts w:ascii="Arial" w:eastAsia="Arial" w:hAnsi="Arial" w:cs="Arial"/>
          <w:sz w:val="24"/>
          <w:szCs w:val="24"/>
        </w:rPr>
        <w:t xml:space="preserve">agency, or by other professionals already involved with the family. </w:t>
      </w:r>
      <w:r w:rsidR="00F8146D" w:rsidRPr="001C7A4A">
        <w:rPr>
          <w:rFonts w:ascii="Arial" w:eastAsia="Arial" w:hAnsi="Arial" w:cs="Arial"/>
          <w:sz w:val="24"/>
          <w:szCs w:val="24"/>
        </w:rPr>
        <w:t xml:space="preserve"> </w:t>
      </w:r>
      <w:r w:rsidRPr="001C7A4A">
        <w:rPr>
          <w:rFonts w:ascii="Arial" w:eastAsia="Arial" w:hAnsi="Arial" w:cs="Arial"/>
          <w:sz w:val="24"/>
          <w:szCs w:val="24"/>
        </w:rPr>
        <w:t>This usually involves conducting</w:t>
      </w:r>
      <w:r w:rsidRPr="001C7A4A">
        <w:rPr>
          <w:rFonts w:ascii="Arial" w:eastAsia="Arial" w:hAnsi="Arial" w:cs="Arial"/>
          <w:spacing w:val="-34"/>
          <w:sz w:val="24"/>
          <w:szCs w:val="24"/>
        </w:rPr>
        <w:t xml:space="preserve"> </w:t>
      </w:r>
      <w:r w:rsidRPr="001C7A4A">
        <w:rPr>
          <w:rFonts w:ascii="Arial" w:eastAsia="Arial" w:hAnsi="Arial" w:cs="Arial"/>
          <w:sz w:val="24"/>
          <w:szCs w:val="24"/>
        </w:rPr>
        <w:t>a</w:t>
      </w:r>
      <w:r w:rsidR="00C40D91" w:rsidRPr="001C7A4A">
        <w:rPr>
          <w:rFonts w:ascii="Arial" w:eastAsia="Arial" w:hAnsi="Arial" w:cs="Arial"/>
          <w:sz w:val="24"/>
          <w:szCs w:val="24"/>
        </w:rPr>
        <w:t>n Early Help Assessment</w:t>
      </w:r>
      <w:r w:rsidRPr="001C7A4A">
        <w:rPr>
          <w:rFonts w:ascii="Arial" w:eastAsia="Arial" w:hAnsi="Arial" w:cs="Arial"/>
          <w:sz w:val="24"/>
          <w:szCs w:val="24"/>
        </w:rPr>
        <w:t xml:space="preserve"> in relation to the child or young person</w:t>
      </w:r>
      <w:r w:rsidR="00C40D91" w:rsidRPr="001C7A4A">
        <w:rPr>
          <w:rFonts w:ascii="Arial" w:eastAsia="Arial" w:hAnsi="Arial" w:cs="Arial"/>
          <w:sz w:val="24"/>
          <w:szCs w:val="24"/>
        </w:rPr>
        <w:t xml:space="preserve"> and the family</w:t>
      </w:r>
      <w:r w:rsidRPr="001C7A4A">
        <w:rPr>
          <w:rFonts w:ascii="Arial" w:eastAsia="Arial" w:hAnsi="Arial" w:cs="Arial"/>
          <w:sz w:val="24"/>
          <w:szCs w:val="24"/>
        </w:rPr>
        <w:t xml:space="preserve">. </w:t>
      </w:r>
      <w:r w:rsidR="00F8146D" w:rsidRPr="001C7A4A">
        <w:rPr>
          <w:rFonts w:ascii="Arial" w:eastAsia="Arial" w:hAnsi="Arial" w:cs="Arial"/>
          <w:sz w:val="24"/>
          <w:szCs w:val="24"/>
        </w:rPr>
        <w:t xml:space="preserve"> </w:t>
      </w:r>
      <w:r w:rsidRPr="001C7A4A">
        <w:rPr>
          <w:rFonts w:ascii="Arial" w:eastAsia="Arial" w:hAnsi="Arial" w:cs="Arial"/>
          <w:sz w:val="24"/>
          <w:szCs w:val="24"/>
        </w:rPr>
        <w:t>Support</w:t>
      </w:r>
      <w:r w:rsidRPr="001C7A4A">
        <w:rPr>
          <w:rFonts w:ascii="Arial" w:eastAsia="Arial" w:hAnsi="Arial" w:cs="Arial"/>
          <w:spacing w:val="-26"/>
          <w:sz w:val="24"/>
          <w:szCs w:val="24"/>
        </w:rPr>
        <w:t xml:space="preserve"> </w:t>
      </w:r>
      <w:r w:rsidRPr="001C7A4A">
        <w:rPr>
          <w:rFonts w:ascii="Arial" w:eastAsia="Arial" w:hAnsi="Arial" w:cs="Arial"/>
          <w:sz w:val="24"/>
          <w:szCs w:val="24"/>
        </w:rPr>
        <w:t xml:space="preserve">and guidance about the </w:t>
      </w:r>
      <w:r w:rsidR="00C40D91" w:rsidRPr="001C7A4A">
        <w:rPr>
          <w:rFonts w:ascii="Arial" w:eastAsia="Arial" w:hAnsi="Arial" w:cs="Arial"/>
          <w:sz w:val="24"/>
          <w:szCs w:val="24"/>
        </w:rPr>
        <w:t>Early Help Assessment</w:t>
      </w:r>
      <w:r w:rsidRPr="001C7A4A">
        <w:rPr>
          <w:rFonts w:ascii="Arial" w:eastAsia="Arial" w:hAnsi="Arial" w:cs="Arial"/>
          <w:sz w:val="24"/>
          <w:szCs w:val="24"/>
        </w:rPr>
        <w:t xml:space="preserve"> can be obtained from the </w:t>
      </w:r>
      <w:r w:rsidR="00C40D91" w:rsidRPr="001C7A4A">
        <w:rPr>
          <w:rFonts w:ascii="Arial" w:eastAsia="Arial" w:hAnsi="Arial" w:cs="Arial"/>
          <w:sz w:val="24"/>
          <w:szCs w:val="24"/>
        </w:rPr>
        <w:t>Sefton LSCB</w:t>
      </w:r>
      <w:r w:rsidR="00F8146D">
        <w:rPr>
          <w:rFonts w:ascii="Arial" w:eastAsia="Arial" w:hAnsi="Arial" w:cs="Arial"/>
          <w:sz w:val="24"/>
          <w:szCs w:val="24"/>
        </w:rPr>
        <w:t>:</w:t>
      </w:r>
    </w:p>
    <w:p w14:paraId="34A9DC57" w14:textId="77777777" w:rsidR="00F8146D" w:rsidRDefault="00F8146D" w:rsidP="001C7A4A">
      <w:pPr>
        <w:pStyle w:val="ListParagraph"/>
        <w:tabs>
          <w:tab w:val="left" w:pos="516"/>
        </w:tabs>
        <w:spacing w:before="9"/>
        <w:ind w:right="169"/>
        <w:rPr>
          <w:rFonts w:ascii="Arial" w:eastAsia="Arial" w:hAnsi="Arial" w:cs="Arial"/>
          <w:sz w:val="24"/>
          <w:szCs w:val="24"/>
        </w:rPr>
      </w:pPr>
    </w:p>
    <w:p w14:paraId="0B9762E1" w14:textId="77777777" w:rsidR="00F8146D" w:rsidRPr="00E85A55" w:rsidRDefault="004C08CB" w:rsidP="00F8146D">
      <w:pPr>
        <w:pStyle w:val="ListParagraph"/>
        <w:tabs>
          <w:tab w:val="left" w:pos="513"/>
        </w:tabs>
        <w:spacing w:before="69"/>
        <w:ind w:right="110"/>
        <w:rPr>
          <w:rFonts w:ascii="Arial" w:eastAsia="Arial" w:hAnsi="Arial" w:cs="Arial"/>
          <w:b/>
          <w:color w:val="4F81BD" w:themeColor="accent1"/>
          <w:sz w:val="17"/>
          <w:szCs w:val="17"/>
        </w:rPr>
      </w:pPr>
      <w:hyperlink r:id="rId18" w:history="1">
        <w:r w:rsidR="00F8146D" w:rsidRPr="00E85A55">
          <w:rPr>
            <w:rStyle w:val="Hyperlink"/>
            <w:rFonts w:ascii="Arial"/>
            <w:b/>
            <w:color w:val="4F81BD" w:themeColor="accent1"/>
            <w:sz w:val="24"/>
          </w:rPr>
          <w:t>https://seftonlscb.safeguardingpolicies.org.uk/assets/1/level_of_need_guidance_oct_2017.pdf</w:t>
        </w:r>
      </w:hyperlink>
    </w:p>
    <w:p w14:paraId="55F1C11F" w14:textId="77777777" w:rsidR="00F8146D" w:rsidRPr="00C40D91" w:rsidRDefault="00F8146D" w:rsidP="00C40D91">
      <w:pPr>
        <w:tabs>
          <w:tab w:val="left" w:pos="513"/>
        </w:tabs>
        <w:spacing w:before="69"/>
        <w:ind w:left="112" w:right="211"/>
        <w:rPr>
          <w:rFonts w:ascii="Arial" w:eastAsia="Arial" w:hAnsi="Arial" w:cs="Arial"/>
          <w:sz w:val="24"/>
          <w:szCs w:val="24"/>
        </w:rPr>
      </w:pPr>
    </w:p>
    <w:p w14:paraId="368A96B5" w14:textId="013FBF7D" w:rsidR="00F8146D" w:rsidRPr="001C7A4A" w:rsidRDefault="009C67A5" w:rsidP="001C7A4A">
      <w:pPr>
        <w:pStyle w:val="Heading4"/>
        <w:numPr>
          <w:ilvl w:val="0"/>
          <w:numId w:val="25"/>
        </w:numPr>
        <w:rPr>
          <w:rFonts w:ascii="Arial" w:hAnsi="Arial" w:cs="Arial"/>
          <w:sz w:val="24"/>
          <w:szCs w:val="24"/>
        </w:rPr>
      </w:pPr>
      <w:r w:rsidRPr="001C7A4A">
        <w:rPr>
          <w:rFonts w:ascii="Arial"/>
          <w:sz w:val="24"/>
        </w:rPr>
        <w:t xml:space="preserve">The </w:t>
      </w:r>
      <w:r w:rsidR="00945A8C" w:rsidRPr="001C7A4A">
        <w:rPr>
          <w:rFonts w:ascii="Arial"/>
          <w:sz w:val="24"/>
        </w:rPr>
        <w:t>Sefton</w:t>
      </w:r>
      <w:r w:rsidRPr="001C7A4A">
        <w:rPr>
          <w:rFonts w:ascii="Arial"/>
          <w:sz w:val="24"/>
        </w:rPr>
        <w:t xml:space="preserve"> Safeguarding Children Board has developed a set of multi-agency</w:t>
      </w:r>
      <w:r w:rsidRPr="001C7A4A">
        <w:rPr>
          <w:rFonts w:ascii="Arial"/>
          <w:spacing w:val="-28"/>
          <w:sz w:val="24"/>
        </w:rPr>
        <w:t xml:space="preserve"> </w:t>
      </w:r>
      <w:r w:rsidR="00C40D91" w:rsidRPr="001C7A4A">
        <w:rPr>
          <w:rFonts w:ascii="Arial"/>
          <w:sz w:val="24"/>
        </w:rPr>
        <w:t>level of need</w:t>
      </w:r>
      <w:r w:rsidRPr="001C7A4A">
        <w:rPr>
          <w:rFonts w:ascii="Arial"/>
          <w:sz w:val="24"/>
        </w:rPr>
        <w:t xml:space="preserve"> descriptors to assist in determining levels of need</w:t>
      </w:r>
      <w:r w:rsidR="00501E90" w:rsidRPr="001C7A4A">
        <w:rPr>
          <w:rFonts w:ascii="Arial"/>
          <w:sz w:val="24"/>
        </w:rPr>
        <w:t xml:space="preserve"> to support professionals who are considering making a referral</w:t>
      </w:r>
      <w:r w:rsidR="00F8146D">
        <w:rPr>
          <w:rFonts w:ascii="Arial"/>
          <w:sz w:val="24"/>
        </w:rPr>
        <w:t>, which can be found at the same webpage.</w:t>
      </w:r>
    </w:p>
    <w:p w14:paraId="082B4805" w14:textId="77777777" w:rsidR="00620F07" w:rsidRPr="001C7A4A" w:rsidRDefault="00620F07" w:rsidP="001C7A4A">
      <w:pPr>
        <w:tabs>
          <w:tab w:val="left" w:pos="513"/>
        </w:tabs>
        <w:spacing w:before="69"/>
        <w:ind w:right="110"/>
        <w:rPr>
          <w:rFonts w:ascii="Arial" w:eastAsia="Arial" w:hAnsi="Arial" w:cs="Arial"/>
          <w:sz w:val="17"/>
          <w:szCs w:val="17"/>
        </w:rPr>
      </w:pPr>
    </w:p>
    <w:p w14:paraId="038105D0" w14:textId="3B658A37" w:rsidR="00620F07" w:rsidRPr="008A20DA" w:rsidRDefault="009C67A5" w:rsidP="001C7A4A">
      <w:pPr>
        <w:pStyle w:val="ListParagraph"/>
        <w:numPr>
          <w:ilvl w:val="0"/>
          <w:numId w:val="25"/>
        </w:numPr>
        <w:tabs>
          <w:tab w:val="left" w:pos="513"/>
        </w:tabs>
        <w:spacing w:before="69"/>
        <w:ind w:right="110"/>
        <w:rPr>
          <w:rFonts w:ascii="Arial"/>
          <w:sz w:val="24"/>
        </w:rPr>
      </w:pPr>
      <w:r w:rsidRPr="00620F07">
        <w:rPr>
          <w:rFonts w:ascii="Arial"/>
          <w:sz w:val="24"/>
        </w:rPr>
        <w:t xml:space="preserve">Agencies agree that before making a MASH </w:t>
      </w:r>
      <w:r w:rsidR="00F8146D" w:rsidRPr="00DF74D3">
        <w:rPr>
          <w:rFonts w:ascii="Arial"/>
          <w:sz w:val="24"/>
        </w:rPr>
        <w:t>referral</w:t>
      </w:r>
      <w:r w:rsidRPr="00DF74D3">
        <w:rPr>
          <w:rFonts w:ascii="Arial"/>
          <w:sz w:val="24"/>
        </w:rPr>
        <w:t xml:space="preserve">, </w:t>
      </w:r>
      <w:r w:rsidRPr="00620F07">
        <w:rPr>
          <w:rFonts w:ascii="Arial"/>
          <w:sz w:val="24"/>
        </w:rPr>
        <w:t>consent must be obtained from</w:t>
      </w:r>
      <w:r w:rsidRPr="00620F07">
        <w:rPr>
          <w:rFonts w:ascii="Arial"/>
          <w:spacing w:val="-25"/>
          <w:sz w:val="24"/>
        </w:rPr>
        <w:t xml:space="preserve"> </w:t>
      </w:r>
      <w:r w:rsidRPr="00620F07">
        <w:rPr>
          <w:rFonts w:ascii="Arial"/>
          <w:sz w:val="24"/>
        </w:rPr>
        <w:t xml:space="preserve">a parent or </w:t>
      </w:r>
      <w:proofErr w:type="spellStart"/>
      <w:r w:rsidRPr="00620F07">
        <w:rPr>
          <w:rFonts w:ascii="Arial"/>
          <w:sz w:val="24"/>
        </w:rPr>
        <w:t>carer</w:t>
      </w:r>
      <w:proofErr w:type="spellEnd"/>
      <w:r w:rsidR="00F8146D">
        <w:rPr>
          <w:rFonts w:ascii="Arial"/>
          <w:sz w:val="24"/>
        </w:rPr>
        <w:t>,</w:t>
      </w:r>
      <w:r w:rsidRPr="00620F07">
        <w:rPr>
          <w:rFonts w:ascii="Arial"/>
          <w:sz w:val="24"/>
        </w:rPr>
        <w:t xml:space="preserve"> and/or from the young person if they are </w:t>
      </w:r>
      <w:r w:rsidR="00F8146D" w:rsidRPr="00DF74D3">
        <w:rPr>
          <w:rFonts w:ascii="Arial"/>
          <w:sz w:val="24"/>
        </w:rPr>
        <w:t xml:space="preserve">aged </w:t>
      </w:r>
      <w:r w:rsidRPr="00620F07">
        <w:rPr>
          <w:rFonts w:ascii="Arial"/>
          <w:sz w:val="24"/>
        </w:rPr>
        <w:t xml:space="preserve">16 years or over </w:t>
      </w:r>
      <w:r w:rsidR="00F8146D">
        <w:rPr>
          <w:rFonts w:ascii="Arial"/>
          <w:sz w:val="24"/>
        </w:rPr>
        <w:t>(or</w:t>
      </w:r>
      <w:r w:rsidRPr="00620F07">
        <w:rPr>
          <w:rFonts w:ascii="Arial"/>
          <w:sz w:val="24"/>
        </w:rPr>
        <w:t xml:space="preserve"> if they</w:t>
      </w:r>
      <w:r w:rsidRPr="00620F07">
        <w:rPr>
          <w:rFonts w:ascii="Arial"/>
          <w:spacing w:val="-33"/>
          <w:sz w:val="24"/>
        </w:rPr>
        <w:t xml:space="preserve"> </w:t>
      </w:r>
      <w:r w:rsidRPr="00620F07">
        <w:rPr>
          <w:rFonts w:ascii="Arial"/>
          <w:sz w:val="24"/>
        </w:rPr>
        <w:t>are between 12 and 16 years old and competent to understand what is being asked of</w:t>
      </w:r>
      <w:r w:rsidRPr="00620F07">
        <w:rPr>
          <w:rFonts w:ascii="Arial"/>
          <w:spacing w:val="2"/>
          <w:sz w:val="24"/>
        </w:rPr>
        <w:t xml:space="preserve"> </w:t>
      </w:r>
      <w:r w:rsidRPr="00620F07">
        <w:rPr>
          <w:rFonts w:ascii="Arial"/>
          <w:sz w:val="24"/>
        </w:rPr>
        <w:t>them</w:t>
      </w:r>
      <w:r w:rsidR="00F8146D">
        <w:rPr>
          <w:rFonts w:ascii="Arial"/>
          <w:sz w:val="24"/>
        </w:rPr>
        <w:t>)</w:t>
      </w:r>
      <w:r w:rsidRPr="00620F07">
        <w:rPr>
          <w:rFonts w:ascii="Arial"/>
          <w:sz w:val="24"/>
        </w:rPr>
        <w:t>,</w:t>
      </w:r>
      <w:r w:rsidRPr="00F8146D">
        <w:rPr>
          <w:rFonts w:ascii="Arial"/>
          <w:sz w:val="24"/>
        </w:rPr>
        <w:t xml:space="preserve"> except where the child or young person is considered to be at risk of </w:t>
      </w:r>
      <w:r w:rsidR="00F8146D">
        <w:rPr>
          <w:rFonts w:ascii="Arial"/>
          <w:sz w:val="24"/>
        </w:rPr>
        <w:t xml:space="preserve">significant </w:t>
      </w:r>
      <w:r w:rsidRPr="001C7A4A">
        <w:rPr>
          <w:rFonts w:ascii="Arial"/>
          <w:sz w:val="24"/>
        </w:rPr>
        <w:t>harm and</w:t>
      </w:r>
      <w:r w:rsidRPr="001C7A4A">
        <w:rPr>
          <w:rFonts w:ascii="Arial"/>
          <w:spacing w:val="-23"/>
          <w:sz w:val="24"/>
        </w:rPr>
        <w:t xml:space="preserve"> </w:t>
      </w:r>
      <w:r w:rsidRPr="001C7A4A">
        <w:rPr>
          <w:rFonts w:ascii="Arial"/>
          <w:sz w:val="24"/>
        </w:rPr>
        <w:t>the</w:t>
      </w:r>
      <w:r w:rsidRPr="001C7A4A">
        <w:rPr>
          <w:rFonts w:ascii="Arial"/>
          <w:spacing w:val="-1"/>
          <w:sz w:val="24"/>
        </w:rPr>
        <w:t xml:space="preserve"> </w:t>
      </w:r>
      <w:r w:rsidRPr="001C7A4A">
        <w:rPr>
          <w:rFonts w:ascii="Arial"/>
          <w:sz w:val="24"/>
        </w:rPr>
        <w:t xml:space="preserve">agency believes that seeking consent may increase this risk or there is </w:t>
      </w:r>
      <w:r w:rsidRPr="00DF74D3">
        <w:rPr>
          <w:rFonts w:ascii="Arial"/>
          <w:sz w:val="24"/>
        </w:rPr>
        <w:t>another</w:t>
      </w:r>
      <w:r w:rsidR="00F8146D" w:rsidRPr="00DF74D3">
        <w:rPr>
          <w:rFonts w:ascii="Arial"/>
          <w:sz w:val="24"/>
        </w:rPr>
        <w:t xml:space="preserve"> legal</w:t>
      </w:r>
      <w:r w:rsidRPr="00DF74D3">
        <w:rPr>
          <w:rFonts w:ascii="Arial"/>
          <w:spacing w:val="-33"/>
          <w:sz w:val="24"/>
        </w:rPr>
        <w:t xml:space="preserve"> </w:t>
      </w:r>
      <w:r w:rsidRPr="001C7A4A">
        <w:rPr>
          <w:rFonts w:ascii="Arial"/>
          <w:sz w:val="24"/>
        </w:rPr>
        <w:t>power that</w:t>
      </w:r>
      <w:r w:rsidRPr="001C7A4A">
        <w:rPr>
          <w:rFonts w:ascii="Arial"/>
          <w:spacing w:val="-5"/>
          <w:sz w:val="24"/>
        </w:rPr>
        <w:t xml:space="preserve"> </w:t>
      </w:r>
      <w:r w:rsidRPr="001C7A4A">
        <w:rPr>
          <w:rFonts w:ascii="Arial"/>
          <w:sz w:val="24"/>
        </w:rPr>
        <w:t>enables</w:t>
      </w:r>
      <w:r w:rsidRPr="001C7A4A">
        <w:rPr>
          <w:rFonts w:ascii="Arial"/>
          <w:spacing w:val="-5"/>
          <w:sz w:val="24"/>
        </w:rPr>
        <w:t xml:space="preserve"> </w:t>
      </w:r>
      <w:r w:rsidRPr="001C7A4A">
        <w:rPr>
          <w:rFonts w:ascii="Arial"/>
          <w:sz w:val="24"/>
        </w:rPr>
        <w:t>the</w:t>
      </w:r>
      <w:r w:rsidRPr="001C7A4A">
        <w:rPr>
          <w:rFonts w:ascii="Arial"/>
          <w:spacing w:val="-3"/>
          <w:sz w:val="24"/>
        </w:rPr>
        <w:t xml:space="preserve"> </w:t>
      </w:r>
      <w:r w:rsidRPr="001C7A4A">
        <w:rPr>
          <w:rFonts w:ascii="Arial"/>
          <w:sz w:val="24"/>
        </w:rPr>
        <w:t>sharing</w:t>
      </w:r>
      <w:r w:rsidRPr="001C7A4A">
        <w:rPr>
          <w:rFonts w:ascii="Arial"/>
          <w:spacing w:val="-4"/>
          <w:sz w:val="24"/>
        </w:rPr>
        <w:t xml:space="preserve"> </w:t>
      </w:r>
      <w:r w:rsidRPr="001C7A4A">
        <w:rPr>
          <w:rFonts w:ascii="Arial"/>
          <w:sz w:val="24"/>
        </w:rPr>
        <w:t>of</w:t>
      </w:r>
      <w:r w:rsidRPr="001C7A4A">
        <w:rPr>
          <w:rFonts w:ascii="Arial"/>
          <w:spacing w:val="-5"/>
          <w:sz w:val="24"/>
        </w:rPr>
        <w:t xml:space="preserve"> </w:t>
      </w:r>
      <w:r w:rsidRPr="001C7A4A">
        <w:rPr>
          <w:rFonts w:ascii="Arial"/>
          <w:sz w:val="24"/>
        </w:rPr>
        <w:t>information</w:t>
      </w:r>
      <w:r w:rsidR="00F8146D">
        <w:rPr>
          <w:rFonts w:ascii="Arial"/>
          <w:spacing w:val="-4"/>
          <w:sz w:val="24"/>
        </w:rPr>
        <w:t>.</w:t>
      </w:r>
    </w:p>
    <w:p w14:paraId="2142D154" w14:textId="77777777" w:rsidR="008A20DA" w:rsidRPr="008A20DA" w:rsidRDefault="008A20DA" w:rsidP="008A20DA">
      <w:pPr>
        <w:pStyle w:val="ListParagraph"/>
        <w:rPr>
          <w:rFonts w:ascii="Arial"/>
          <w:sz w:val="24"/>
        </w:rPr>
      </w:pPr>
    </w:p>
    <w:p w14:paraId="1237E42E" w14:textId="02BEA61B" w:rsidR="00F8146D" w:rsidRDefault="009C67A5" w:rsidP="001C7A4A">
      <w:pPr>
        <w:pStyle w:val="Heading8"/>
        <w:numPr>
          <w:ilvl w:val="0"/>
          <w:numId w:val="25"/>
        </w:numPr>
        <w:ind w:right="744"/>
        <w:rPr>
          <w:b w:val="0"/>
          <w:i w:val="0"/>
        </w:rPr>
      </w:pPr>
      <w:r w:rsidRPr="00DF74D3">
        <w:rPr>
          <w:b w:val="0"/>
          <w:i w:val="0"/>
        </w:rPr>
        <w:t>As part of the process of seeking consent, the family must also be informed (where</w:t>
      </w:r>
      <w:r w:rsidRPr="00DF74D3">
        <w:rPr>
          <w:b w:val="0"/>
          <w:i w:val="0"/>
          <w:spacing w:val="3"/>
        </w:rPr>
        <w:t xml:space="preserve"> </w:t>
      </w:r>
      <w:r w:rsidRPr="00DF74D3">
        <w:rPr>
          <w:b w:val="0"/>
          <w:i w:val="0"/>
        </w:rPr>
        <w:t xml:space="preserve">appropriate) that their information may be shared with the Early Help </w:t>
      </w:r>
      <w:r w:rsidR="00620F07" w:rsidRPr="00DF74D3">
        <w:rPr>
          <w:b w:val="0"/>
          <w:i w:val="0"/>
        </w:rPr>
        <w:t>service</w:t>
      </w:r>
      <w:r w:rsidRPr="00DF74D3">
        <w:rPr>
          <w:b w:val="0"/>
          <w:i w:val="0"/>
        </w:rPr>
        <w:t xml:space="preserve"> following</w:t>
      </w:r>
      <w:r w:rsidRPr="00DF74D3">
        <w:rPr>
          <w:b w:val="0"/>
          <w:i w:val="0"/>
          <w:spacing w:val="-29"/>
        </w:rPr>
        <w:t xml:space="preserve"> </w:t>
      </w:r>
      <w:r w:rsidRPr="00DF74D3">
        <w:rPr>
          <w:b w:val="0"/>
          <w:i w:val="0"/>
        </w:rPr>
        <w:t xml:space="preserve">the outcome of </w:t>
      </w:r>
      <w:r w:rsidR="00F8146D" w:rsidRPr="00DF74D3">
        <w:rPr>
          <w:b w:val="0"/>
          <w:i w:val="0"/>
        </w:rPr>
        <w:t>a contact</w:t>
      </w:r>
      <w:r w:rsidRPr="00DF74D3">
        <w:rPr>
          <w:b w:val="0"/>
          <w:i w:val="0"/>
        </w:rPr>
        <w:t>, in order to ensure the family are able to access the support they</w:t>
      </w:r>
      <w:r w:rsidRPr="00DF74D3">
        <w:rPr>
          <w:b w:val="0"/>
          <w:i w:val="0"/>
          <w:spacing w:val="-38"/>
        </w:rPr>
        <w:t xml:space="preserve"> </w:t>
      </w:r>
      <w:r w:rsidRPr="00DF74D3">
        <w:rPr>
          <w:b w:val="0"/>
          <w:i w:val="0"/>
        </w:rPr>
        <w:t>may need</w:t>
      </w:r>
      <w:r w:rsidR="00501E90" w:rsidRPr="00DF74D3">
        <w:rPr>
          <w:b w:val="0"/>
          <w:i w:val="0"/>
        </w:rPr>
        <w:t xml:space="preserve"> without delay.</w:t>
      </w:r>
      <w:r w:rsidR="00F8146D" w:rsidRPr="00DF74D3" w:rsidDel="00F8146D">
        <w:rPr>
          <w:b w:val="0"/>
          <w:i w:val="0"/>
        </w:rPr>
        <w:t xml:space="preserve"> </w:t>
      </w:r>
    </w:p>
    <w:p w14:paraId="2286CF54" w14:textId="77777777" w:rsidR="008A20DA" w:rsidRDefault="008A20DA" w:rsidP="008A20DA">
      <w:pPr>
        <w:pStyle w:val="ListParagraph"/>
        <w:rPr>
          <w:b/>
          <w:i/>
        </w:rPr>
      </w:pPr>
    </w:p>
    <w:p w14:paraId="66202AA9" w14:textId="1982C338" w:rsidR="00A14A72" w:rsidRDefault="00A14A72" w:rsidP="001C7A4A">
      <w:pPr>
        <w:pStyle w:val="Heading8"/>
        <w:ind w:right="744"/>
      </w:pPr>
      <w:r>
        <w:t>Requests for Information from Agencies &amp; Responses</w:t>
      </w:r>
    </w:p>
    <w:p w14:paraId="48880765" w14:textId="2590958B" w:rsidR="00AE0A57" w:rsidRDefault="00AE0A57" w:rsidP="001C7A4A">
      <w:pPr>
        <w:pStyle w:val="Heading8"/>
        <w:ind w:right="744"/>
      </w:pPr>
    </w:p>
    <w:p w14:paraId="05453B92" w14:textId="4FB2CF76" w:rsidR="008A20DA" w:rsidRPr="00AE0A57" w:rsidRDefault="00AE0A57" w:rsidP="00AE0A57">
      <w:pPr>
        <w:pStyle w:val="ListParagraph"/>
        <w:numPr>
          <w:ilvl w:val="0"/>
          <w:numId w:val="25"/>
        </w:numPr>
        <w:rPr>
          <w:rFonts w:ascii="Arial" w:hAnsi="Arial" w:cs="Arial"/>
          <w:sz w:val="24"/>
          <w:szCs w:val="24"/>
        </w:rPr>
      </w:pPr>
      <w:r w:rsidRPr="00AE0A57">
        <w:rPr>
          <w:rFonts w:ascii="Arial" w:hAnsi="Arial" w:cs="Arial"/>
          <w:sz w:val="24"/>
          <w:szCs w:val="24"/>
        </w:rPr>
        <w:t>The MASH will ask each of the relevant agencies to provide relevant information to assist in the enquiry outcome decision</w:t>
      </w:r>
    </w:p>
    <w:p w14:paraId="4AE65F9C" w14:textId="02EEB63F" w:rsidR="00AE0A57" w:rsidRDefault="00AE0A57" w:rsidP="00AE0A57">
      <w:pPr>
        <w:pStyle w:val="Heading8"/>
        <w:ind w:right="744"/>
        <w:rPr>
          <w:b w:val="0"/>
          <w:i w:val="0"/>
        </w:rPr>
      </w:pPr>
    </w:p>
    <w:p w14:paraId="49493DDE" w14:textId="222F3E35" w:rsidR="00AE0A57" w:rsidRPr="00AE0A57" w:rsidRDefault="00AE0A57" w:rsidP="00AE0A57">
      <w:pPr>
        <w:pStyle w:val="ListParagraph"/>
        <w:numPr>
          <w:ilvl w:val="0"/>
          <w:numId w:val="25"/>
        </w:numPr>
        <w:rPr>
          <w:rFonts w:ascii="Arial" w:hAnsi="Arial" w:cs="Arial"/>
          <w:sz w:val="24"/>
          <w:szCs w:val="24"/>
        </w:rPr>
      </w:pPr>
      <w:r w:rsidRPr="00AE0A57">
        <w:rPr>
          <w:rFonts w:ascii="Arial" w:hAnsi="Arial" w:cs="Arial"/>
          <w:sz w:val="24"/>
          <w:szCs w:val="24"/>
        </w:rPr>
        <w:t xml:space="preserve">Each of the agencies agree to nominate a Partnership Contact Officer who will be the main point of contact for their </w:t>
      </w:r>
      <w:proofErr w:type="spellStart"/>
      <w:r w:rsidRPr="00AE0A57">
        <w:rPr>
          <w:rFonts w:ascii="Arial" w:hAnsi="Arial" w:cs="Arial"/>
          <w:sz w:val="24"/>
          <w:szCs w:val="24"/>
        </w:rPr>
        <w:t>organisation</w:t>
      </w:r>
      <w:proofErr w:type="spellEnd"/>
      <w:r w:rsidRPr="00AE0A57">
        <w:rPr>
          <w:rFonts w:ascii="Arial" w:hAnsi="Arial" w:cs="Arial"/>
          <w:sz w:val="24"/>
          <w:szCs w:val="24"/>
        </w:rPr>
        <w:t xml:space="preserve"> for sharing information with the</w:t>
      </w:r>
      <w:r w:rsidRPr="00AE0A57">
        <w:rPr>
          <w:rFonts w:ascii="Arial" w:hAnsi="Arial" w:cs="Arial"/>
          <w:spacing w:val="-35"/>
          <w:sz w:val="24"/>
          <w:szCs w:val="24"/>
        </w:rPr>
        <w:t xml:space="preserve"> </w:t>
      </w:r>
      <w:r w:rsidRPr="00AE0A57">
        <w:rPr>
          <w:rFonts w:ascii="Arial" w:hAnsi="Arial" w:cs="Arial"/>
          <w:sz w:val="24"/>
          <w:szCs w:val="24"/>
        </w:rPr>
        <w:t>MASH.  They will either be based within the MASH or available by telephone.  Staff who</w:t>
      </w:r>
      <w:r w:rsidRPr="00AE0A57">
        <w:rPr>
          <w:rFonts w:ascii="Arial" w:hAnsi="Arial" w:cs="Arial"/>
          <w:spacing w:val="-22"/>
          <w:sz w:val="24"/>
          <w:szCs w:val="24"/>
        </w:rPr>
        <w:t xml:space="preserve"> </w:t>
      </w:r>
      <w:r w:rsidRPr="00AE0A57">
        <w:rPr>
          <w:rFonts w:ascii="Arial" w:hAnsi="Arial" w:cs="Arial"/>
          <w:sz w:val="24"/>
          <w:szCs w:val="24"/>
        </w:rPr>
        <w:t xml:space="preserve">share information are required to be able to make a professional judgement </w:t>
      </w:r>
      <w:proofErr w:type="gramStart"/>
      <w:r w:rsidRPr="00AE0A57">
        <w:rPr>
          <w:rFonts w:ascii="Arial" w:hAnsi="Arial" w:cs="Arial"/>
          <w:sz w:val="24"/>
          <w:szCs w:val="24"/>
        </w:rPr>
        <w:t>in regard to</w:t>
      </w:r>
      <w:proofErr w:type="gramEnd"/>
      <w:r w:rsidRPr="00AE0A57">
        <w:rPr>
          <w:rFonts w:ascii="Arial" w:hAnsi="Arial" w:cs="Arial"/>
          <w:spacing w:val="-19"/>
          <w:sz w:val="24"/>
          <w:szCs w:val="24"/>
        </w:rPr>
        <w:t xml:space="preserve"> </w:t>
      </w:r>
      <w:r w:rsidRPr="00AE0A57">
        <w:rPr>
          <w:rFonts w:ascii="Arial" w:hAnsi="Arial" w:cs="Arial"/>
          <w:sz w:val="24"/>
          <w:szCs w:val="24"/>
        </w:rPr>
        <w:t>the information shared, which will ensure that children are safeguarded, and be mindful that</w:t>
      </w:r>
      <w:r w:rsidRPr="00AE0A57">
        <w:rPr>
          <w:rFonts w:ascii="Arial" w:hAnsi="Arial" w:cs="Arial"/>
          <w:spacing w:val="-23"/>
          <w:sz w:val="24"/>
          <w:szCs w:val="24"/>
        </w:rPr>
        <w:t xml:space="preserve"> </w:t>
      </w:r>
      <w:r w:rsidRPr="00AE0A57">
        <w:rPr>
          <w:rFonts w:ascii="Arial" w:hAnsi="Arial" w:cs="Arial"/>
          <w:sz w:val="24"/>
          <w:szCs w:val="24"/>
        </w:rPr>
        <w:t>the information should be proportionate to the enquiry and deemed risk. Partnership</w:t>
      </w:r>
      <w:r w:rsidRPr="00AE0A57">
        <w:rPr>
          <w:rFonts w:ascii="Arial" w:hAnsi="Arial" w:cs="Arial"/>
          <w:spacing w:val="-21"/>
          <w:sz w:val="24"/>
          <w:szCs w:val="24"/>
        </w:rPr>
        <w:t xml:space="preserve"> </w:t>
      </w:r>
      <w:r w:rsidRPr="00AE0A57">
        <w:rPr>
          <w:rFonts w:ascii="Arial" w:hAnsi="Arial" w:cs="Arial"/>
          <w:sz w:val="24"/>
          <w:szCs w:val="24"/>
        </w:rPr>
        <w:t>Contact Officers will ensure that information sharing training is made available to appropriate staff within their organization, and that they understand and adhere to the procedures for</w:t>
      </w:r>
      <w:r w:rsidRPr="00AE0A57">
        <w:rPr>
          <w:rFonts w:ascii="Arial" w:hAnsi="Arial" w:cs="Arial"/>
          <w:spacing w:val="-20"/>
          <w:sz w:val="24"/>
          <w:szCs w:val="24"/>
        </w:rPr>
        <w:t xml:space="preserve"> </w:t>
      </w:r>
      <w:r w:rsidRPr="00AE0A57">
        <w:rPr>
          <w:rFonts w:ascii="Arial" w:hAnsi="Arial" w:cs="Arial"/>
          <w:sz w:val="24"/>
          <w:szCs w:val="24"/>
        </w:rPr>
        <w:t>sharing information with the MASH stated in this agreement.</w:t>
      </w:r>
      <w:r w:rsidRPr="00AE0A57">
        <w:rPr>
          <w:rFonts w:ascii="Arial" w:hAnsi="Arial" w:cs="Arial"/>
          <w:spacing w:val="-2"/>
          <w:sz w:val="24"/>
          <w:szCs w:val="24"/>
        </w:rPr>
        <w:t xml:space="preserve"> </w:t>
      </w:r>
    </w:p>
    <w:p w14:paraId="7F19F45B" w14:textId="77777777" w:rsidR="00AE0A57" w:rsidRPr="00AE0A57" w:rsidRDefault="00AE0A57" w:rsidP="00AE0A57">
      <w:pPr>
        <w:pStyle w:val="ListParagraph"/>
        <w:rPr>
          <w:rFonts w:ascii="Arial" w:hAnsi="Arial" w:cs="Arial"/>
          <w:sz w:val="24"/>
          <w:szCs w:val="24"/>
        </w:rPr>
      </w:pPr>
    </w:p>
    <w:p w14:paraId="6F2C5342" w14:textId="1282F89A" w:rsidR="00AE0A57" w:rsidRPr="00AE0A57" w:rsidRDefault="00AE0A57" w:rsidP="00AE0A57">
      <w:pPr>
        <w:pStyle w:val="ListParagraph"/>
        <w:numPr>
          <w:ilvl w:val="0"/>
          <w:numId w:val="25"/>
        </w:numPr>
        <w:tabs>
          <w:tab w:val="left" w:pos="709"/>
        </w:tabs>
        <w:spacing w:before="50"/>
        <w:ind w:right="211"/>
        <w:rPr>
          <w:rFonts w:ascii="Arial" w:eastAsia="Arial" w:hAnsi="Arial" w:cs="Arial"/>
          <w:sz w:val="24"/>
          <w:szCs w:val="24"/>
        </w:rPr>
      </w:pPr>
      <w:r w:rsidRPr="004422C5">
        <w:rPr>
          <w:rFonts w:ascii="Arial"/>
          <w:sz w:val="24"/>
        </w:rPr>
        <w:t>When agencies have been contacted to share information by their agency representative in MASH, it is that representative</w:t>
      </w:r>
      <w:r w:rsidRPr="004422C5">
        <w:rPr>
          <w:rFonts w:ascii="Arial"/>
          <w:sz w:val="24"/>
        </w:rPr>
        <w:t>’</w:t>
      </w:r>
      <w:r w:rsidRPr="004422C5">
        <w:rPr>
          <w:rFonts w:ascii="Arial"/>
          <w:sz w:val="24"/>
        </w:rPr>
        <w:t>s responsibility to feedback the outcome of the enquiry.</w:t>
      </w:r>
    </w:p>
    <w:p w14:paraId="7DA9C9E6" w14:textId="77777777" w:rsidR="00AE0A57" w:rsidRDefault="00AE0A57" w:rsidP="00AE0A57">
      <w:pPr>
        <w:pStyle w:val="ListParagraph"/>
        <w:numPr>
          <w:ilvl w:val="0"/>
          <w:numId w:val="25"/>
        </w:numPr>
        <w:tabs>
          <w:tab w:val="left" w:pos="709"/>
        </w:tabs>
        <w:ind w:right="239"/>
        <w:rPr>
          <w:rFonts w:ascii="Arial" w:eastAsia="Arial" w:hAnsi="Arial" w:cs="Arial"/>
          <w:sz w:val="24"/>
          <w:szCs w:val="24"/>
        </w:rPr>
      </w:pPr>
      <w:r w:rsidRPr="007A4385">
        <w:rPr>
          <w:rFonts w:ascii="Arial" w:eastAsia="Arial" w:hAnsi="Arial" w:cs="Arial"/>
          <w:sz w:val="24"/>
          <w:szCs w:val="24"/>
        </w:rPr>
        <w:t xml:space="preserve">Agencies agree to supply </w:t>
      </w:r>
      <w:r w:rsidRPr="001C7A4A">
        <w:rPr>
          <w:rFonts w:ascii="Arial" w:eastAsia="Arial" w:hAnsi="Arial" w:cs="Arial"/>
          <w:bCs/>
          <w:sz w:val="24"/>
          <w:szCs w:val="24"/>
        </w:rPr>
        <w:t xml:space="preserve">only </w:t>
      </w:r>
      <w:r w:rsidRPr="00F8146D">
        <w:rPr>
          <w:rFonts w:ascii="Arial" w:eastAsia="Arial" w:hAnsi="Arial" w:cs="Arial"/>
          <w:sz w:val="24"/>
          <w:szCs w:val="24"/>
        </w:rPr>
        <w:t xml:space="preserve">information which they consider to be </w:t>
      </w:r>
      <w:r w:rsidRPr="001C7A4A">
        <w:rPr>
          <w:rFonts w:ascii="Arial" w:eastAsia="Arial" w:hAnsi="Arial" w:cs="Arial"/>
          <w:bCs/>
          <w:sz w:val="24"/>
          <w:szCs w:val="24"/>
        </w:rPr>
        <w:t>relevant</w:t>
      </w:r>
      <w:r w:rsidRPr="001C7A4A">
        <w:rPr>
          <w:rFonts w:ascii="Arial" w:eastAsia="Arial" w:hAnsi="Arial" w:cs="Arial"/>
          <w:bCs/>
          <w:spacing w:val="-24"/>
          <w:sz w:val="24"/>
          <w:szCs w:val="24"/>
        </w:rPr>
        <w:t xml:space="preserve"> </w:t>
      </w:r>
      <w:r w:rsidRPr="001C7A4A">
        <w:rPr>
          <w:rFonts w:ascii="Arial" w:eastAsia="Arial" w:hAnsi="Arial" w:cs="Arial"/>
          <w:bCs/>
          <w:sz w:val="24"/>
          <w:szCs w:val="24"/>
        </w:rPr>
        <w:t>and</w:t>
      </w:r>
      <w:r w:rsidRPr="001C7A4A">
        <w:rPr>
          <w:rFonts w:ascii="Arial" w:eastAsia="Arial" w:hAnsi="Arial" w:cs="Arial"/>
          <w:bCs/>
          <w:spacing w:val="-1"/>
          <w:sz w:val="24"/>
          <w:szCs w:val="24"/>
        </w:rPr>
        <w:t xml:space="preserve"> </w:t>
      </w:r>
      <w:r w:rsidRPr="001C7A4A">
        <w:rPr>
          <w:rFonts w:ascii="Arial" w:eastAsia="Arial" w:hAnsi="Arial" w:cs="Arial"/>
          <w:bCs/>
          <w:sz w:val="24"/>
          <w:szCs w:val="24"/>
        </w:rPr>
        <w:t>proportionate to the enquiry</w:t>
      </w:r>
      <w:r w:rsidRPr="00F8146D">
        <w:rPr>
          <w:rFonts w:ascii="Arial" w:eastAsia="Arial" w:hAnsi="Arial" w:cs="Arial"/>
          <w:sz w:val="24"/>
          <w:szCs w:val="24"/>
        </w:rPr>
        <w:t>.</w:t>
      </w:r>
      <w:r w:rsidRPr="007A4385">
        <w:rPr>
          <w:rFonts w:ascii="Arial" w:eastAsia="Arial" w:hAnsi="Arial" w:cs="Arial"/>
          <w:sz w:val="24"/>
          <w:szCs w:val="24"/>
        </w:rPr>
        <w:t xml:space="preserve"> </w:t>
      </w:r>
      <w:r>
        <w:rPr>
          <w:rFonts w:ascii="Arial" w:eastAsia="Arial" w:hAnsi="Arial" w:cs="Arial"/>
          <w:sz w:val="24"/>
          <w:szCs w:val="24"/>
        </w:rPr>
        <w:t xml:space="preserve"> </w:t>
      </w:r>
      <w:r w:rsidRPr="007A4385">
        <w:rPr>
          <w:rFonts w:ascii="Arial" w:eastAsia="Arial" w:hAnsi="Arial" w:cs="Arial"/>
          <w:sz w:val="24"/>
          <w:szCs w:val="24"/>
        </w:rPr>
        <w:t>Sefton Council staff</w:t>
      </w:r>
      <w:r w:rsidRPr="007A4385">
        <w:rPr>
          <w:rFonts w:ascii="Arial" w:eastAsia="Arial" w:hAnsi="Arial" w:cs="Arial"/>
          <w:spacing w:val="-27"/>
          <w:sz w:val="24"/>
          <w:szCs w:val="24"/>
        </w:rPr>
        <w:t xml:space="preserve"> </w:t>
      </w:r>
      <w:r w:rsidRPr="007A4385">
        <w:rPr>
          <w:rFonts w:ascii="Arial" w:eastAsia="Arial" w:hAnsi="Arial" w:cs="Arial"/>
          <w:sz w:val="24"/>
          <w:szCs w:val="24"/>
        </w:rPr>
        <w:t>will</w:t>
      </w:r>
      <w:r w:rsidRPr="007A4385">
        <w:rPr>
          <w:rFonts w:ascii="Arial" w:eastAsia="Arial" w:hAnsi="Arial" w:cs="Arial"/>
          <w:spacing w:val="-1"/>
          <w:sz w:val="24"/>
          <w:szCs w:val="24"/>
        </w:rPr>
        <w:t xml:space="preserve"> </w:t>
      </w:r>
      <w:r w:rsidRPr="007A4385">
        <w:rPr>
          <w:rFonts w:ascii="Arial" w:eastAsia="Arial" w:hAnsi="Arial" w:cs="Arial"/>
          <w:sz w:val="24"/>
          <w:szCs w:val="24"/>
        </w:rPr>
        <w:t>collate the agency responses received and save them in a protected MASH space on children’s electronic records.</w:t>
      </w:r>
    </w:p>
    <w:p w14:paraId="4587D588" w14:textId="75B3878B" w:rsidR="00AE0A57" w:rsidRDefault="00AE0A57" w:rsidP="00AE0A57">
      <w:pPr>
        <w:pStyle w:val="ListParagraph"/>
        <w:tabs>
          <w:tab w:val="left" w:pos="709"/>
        </w:tabs>
        <w:spacing w:before="50"/>
        <w:ind w:left="720" w:right="211"/>
        <w:rPr>
          <w:rFonts w:ascii="Arial" w:eastAsia="Arial" w:hAnsi="Arial" w:cs="Arial"/>
          <w:sz w:val="24"/>
          <w:szCs w:val="24"/>
        </w:rPr>
      </w:pPr>
    </w:p>
    <w:p w14:paraId="1142A25A" w14:textId="7573B6B4" w:rsidR="00AE0A57" w:rsidRDefault="00AE0A57" w:rsidP="00AE0A57">
      <w:pPr>
        <w:tabs>
          <w:tab w:val="left" w:pos="709"/>
        </w:tabs>
        <w:ind w:right="239"/>
        <w:rPr>
          <w:rFonts w:ascii="Arial" w:eastAsia="Arial" w:hAnsi="Arial" w:cs="Arial"/>
          <w:b/>
          <w:i/>
          <w:sz w:val="24"/>
          <w:szCs w:val="24"/>
        </w:rPr>
      </w:pPr>
      <w:r>
        <w:rPr>
          <w:rFonts w:ascii="Arial" w:eastAsia="Arial" w:hAnsi="Arial" w:cs="Arial"/>
          <w:b/>
          <w:i/>
          <w:sz w:val="24"/>
          <w:szCs w:val="24"/>
        </w:rPr>
        <w:t>Procedure for Cases that Do Not Meet the Threshold for a Social Care Referral</w:t>
      </w:r>
    </w:p>
    <w:p w14:paraId="733507B5" w14:textId="54758F62" w:rsidR="00AE0A57" w:rsidRDefault="00AE0A57" w:rsidP="00AE0A57">
      <w:pPr>
        <w:tabs>
          <w:tab w:val="left" w:pos="709"/>
        </w:tabs>
        <w:ind w:right="239"/>
        <w:rPr>
          <w:rFonts w:ascii="Arial" w:eastAsia="Arial" w:hAnsi="Arial" w:cs="Arial"/>
          <w:b/>
          <w:i/>
          <w:sz w:val="24"/>
          <w:szCs w:val="24"/>
        </w:rPr>
      </w:pPr>
    </w:p>
    <w:p w14:paraId="1B76E8FE" w14:textId="17E01CEF" w:rsidR="00AE0A57" w:rsidRPr="00E85A55" w:rsidRDefault="00AE0A57" w:rsidP="00E85A55">
      <w:pPr>
        <w:pStyle w:val="ListParagraph"/>
        <w:numPr>
          <w:ilvl w:val="0"/>
          <w:numId w:val="25"/>
        </w:numPr>
        <w:tabs>
          <w:tab w:val="left" w:pos="648"/>
        </w:tabs>
        <w:ind w:right="239"/>
        <w:rPr>
          <w:rFonts w:ascii="Arial" w:eastAsia="Arial" w:hAnsi="Arial" w:cs="Arial"/>
          <w:sz w:val="24"/>
          <w:szCs w:val="24"/>
        </w:rPr>
      </w:pPr>
      <w:r w:rsidRPr="00E85A55">
        <w:rPr>
          <w:rFonts w:ascii="Arial" w:eastAsia="Arial" w:hAnsi="Arial" w:cs="Arial"/>
          <w:b/>
          <w:i/>
          <w:sz w:val="24"/>
          <w:szCs w:val="24"/>
        </w:rPr>
        <w:t xml:space="preserve"> </w:t>
      </w:r>
      <w:r w:rsidRPr="00E85A55">
        <w:rPr>
          <w:rFonts w:ascii="Arial"/>
          <w:sz w:val="24"/>
        </w:rPr>
        <w:t>If</w:t>
      </w:r>
      <w:r w:rsidRPr="00E85A55">
        <w:rPr>
          <w:rFonts w:ascii="Arial"/>
          <w:spacing w:val="1"/>
          <w:sz w:val="24"/>
        </w:rPr>
        <w:t xml:space="preserve"> </w:t>
      </w:r>
      <w:r w:rsidRPr="00E85A55">
        <w:rPr>
          <w:rFonts w:ascii="Arial"/>
          <w:sz w:val="24"/>
        </w:rPr>
        <w:t>the</w:t>
      </w:r>
      <w:r w:rsidRPr="00E85A55">
        <w:rPr>
          <w:rFonts w:ascii="Arial"/>
          <w:spacing w:val="-3"/>
          <w:sz w:val="24"/>
        </w:rPr>
        <w:t xml:space="preserve"> </w:t>
      </w:r>
      <w:r w:rsidRPr="00E85A55">
        <w:rPr>
          <w:rFonts w:ascii="Arial"/>
          <w:sz w:val="24"/>
        </w:rPr>
        <w:t>Social</w:t>
      </w:r>
      <w:r w:rsidRPr="00E85A55">
        <w:rPr>
          <w:rFonts w:ascii="Arial"/>
          <w:spacing w:val="-10"/>
          <w:sz w:val="24"/>
        </w:rPr>
        <w:t xml:space="preserve"> </w:t>
      </w:r>
      <w:r w:rsidRPr="00E85A55">
        <w:rPr>
          <w:rFonts w:ascii="Arial"/>
          <w:sz w:val="24"/>
        </w:rPr>
        <w:t>Worker</w:t>
      </w:r>
      <w:r w:rsidRPr="00E85A55">
        <w:rPr>
          <w:rFonts w:ascii="Arial"/>
          <w:spacing w:val="-3"/>
          <w:sz w:val="24"/>
        </w:rPr>
        <w:t xml:space="preserve"> </w:t>
      </w:r>
      <w:r w:rsidRPr="00E85A55">
        <w:rPr>
          <w:rFonts w:ascii="Arial"/>
          <w:sz w:val="24"/>
        </w:rPr>
        <w:t>or</w:t>
      </w:r>
      <w:r w:rsidRPr="00E85A55">
        <w:rPr>
          <w:rFonts w:ascii="Arial"/>
          <w:spacing w:val="-3"/>
          <w:sz w:val="24"/>
        </w:rPr>
        <w:t xml:space="preserve"> </w:t>
      </w:r>
      <w:r w:rsidRPr="00E85A55">
        <w:rPr>
          <w:rFonts w:ascii="Arial"/>
          <w:sz w:val="24"/>
        </w:rPr>
        <w:t>Social</w:t>
      </w:r>
      <w:r w:rsidRPr="00E85A55">
        <w:rPr>
          <w:rFonts w:ascii="Arial"/>
          <w:spacing w:val="-10"/>
          <w:sz w:val="24"/>
        </w:rPr>
        <w:t xml:space="preserve"> </w:t>
      </w:r>
      <w:r w:rsidRPr="00E85A55">
        <w:rPr>
          <w:rFonts w:ascii="Arial"/>
          <w:sz w:val="24"/>
        </w:rPr>
        <w:t>Work</w:t>
      </w:r>
      <w:r w:rsidRPr="00E85A55">
        <w:rPr>
          <w:rFonts w:ascii="Arial"/>
          <w:spacing w:val="-2"/>
          <w:sz w:val="24"/>
        </w:rPr>
        <w:t xml:space="preserve"> </w:t>
      </w:r>
      <w:r w:rsidRPr="00E85A55">
        <w:rPr>
          <w:rFonts w:ascii="Arial"/>
          <w:sz w:val="24"/>
        </w:rPr>
        <w:t>Manager</w:t>
      </w:r>
      <w:r w:rsidRPr="00E85A55">
        <w:rPr>
          <w:rFonts w:ascii="Arial"/>
          <w:spacing w:val="-3"/>
          <w:sz w:val="24"/>
        </w:rPr>
        <w:t xml:space="preserve"> </w:t>
      </w:r>
      <w:r w:rsidRPr="00E85A55">
        <w:rPr>
          <w:rFonts w:ascii="Arial"/>
          <w:sz w:val="24"/>
        </w:rPr>
        <w:t>decides</w:t>
      </w:r>
      <w:r w:rsidRPr="00E85A55">
        <w:rPr>
          <w:rFonts w:ascii="Arial"/>
          <w:spacing w:val="-4"/>
          <w:sz w:val="24"/>
        </w:rPr>
        <w:t xml:space="preserve"> </w:t>
      </w:r>
      <w:r w:rsidRPr="00E85A55">
        <w:rPr>
          <w:rFonts w:ascii="Arial"/>
          <w:sz w:val="24"/>
        </w:rPr>
        <w:t>that</w:t>
      </w:r>
      <w:r w:rsidRPr="00E85A55">
        <w:rPr>
          <w:rFonts w:ascii="Arial"/>
          <w:spacing w:val="-2"/>
          <w:sz w:val="24"/>
        </w:rPr>
        <w:t xml:space="preserve"> </w:t>
      </w:r>
      <w:r w:rsidRPr="00E85A55">
        <w:rPr>
          <w:rFonts w:ascii="Arial"/>
          <w:sz w:val="24"/>
        </w:rPr>
        <w:t>the</w:t>
      </w:r>
      <w:r w:rsidRPr="00E85A55">
        <w:rPr>
          <w:rFonts w:ascii="Arial"/>
          <w:spacing w:val="-1"/>
          <w:sz w:val="24"/>
        </w:rPr>
        <w:t xml:space="preserve"> </w:t>
      </w:r>
      <w:r w:rsidRPr="00E85A55">
        <w:rPr>
          <w:rFonts w:ascii="Arial"/>
          <w:sz w:val="24"/>
        </w:rPr>
        <w:t>child</w:t>
      </w:r>
      <w:r w:rsidRPr="00E85A55">
        <w:rPr>
          <w:rFonts w:ascii="Arial"/>
          <w:spacing w:val="-1"/>
          <w:sz w:val="24"/>
        </w:rPr>
        <w:t xml:space="preserve"> </w:t>
      </w:r>
      <w:r w:rsidRPr="00E85A55">
        <w:rPr>
          <w:rFonts w:ascii="Arial"/>
          <w:sz w:val="24"/>
        </w:rPr>
        <w:t>does</w:t>
      </w:r>
      <w:r w:rsidRPr="00E85A55">
        <w:rPr>
          <w:rFonts w:ascii="Arial"/>
          <w:spacing w:val="-2"/>
          <w:sz w:val="24"/>
        </w:rPr>
        <w:t xml:space="preserve"> </w:t>
      </w:r>
      <w:r w:rsidRPr="00E85A55">
        <w:rPr>
          <w:rFonts w:ascii="Arial"/>
          <w:sz w:val="24"/>
        </w:rPr>
        <w:t>not</w:t>
      </w:r>
      <w:r w:rsidRPr="00E85A55">
        <w:rPr>
          <w:rFonts w:ascii="Arial"/>
          <w:spacing w:val="-2"/>
          <w:sz w:val="24"/>
        </w:rPr>
        <w:t xml:space="preserve"> </w:t>
      </w:r>
      <w:r w:rsidRPr="00E85A55">
        <w:rPr>
          <w:rFonts w:ascii="Arial"/>
          <w:sz w:val="24"/>
        </w:rPr>
        <w:t>at</w:t>
      </w:r>
      <w:r w:rsidRPr="00E85A55">
        <w:rPr>
          <w:rFonts w:ascii="Arial"/>
          <w:spacing w:val="-2"/>
          <w:sz w:val="24"/>
        </w:rPr>
        <w:t xml:space="preserve"> </w:t>
      </w:r>
      <w:r w:rsidRPr="00E85A55">
        <w:rPr>
          <w:rFonts w:ascii="Arial"/>
          <w:sz w:val="24"/>
        </w:rPr>
        <w:t>this</w:t>
      </w:r>
      <w:r w:rsidRPr="00E85A55">
        <w:rPr>
          <w:rFonts w:ascii="Arial"/>
          <w:spacing w:val="-2"/>
          <w:sz w:val="24"/>
        </w:rPr>
        <w:t xml:space="preserve"> </w:t>
      </w:r>
      <w:r w:rsidRPr="00E85A55">
        <w:rPr>
          <w:rFonts w:ascii="Arial"/>
          <w:sz w:val="24"/>
        </w:rPr>
        <w:t xml:space="preserve">stage meet the threshold for referral to Social </w:t>
      </w:r>
      <w:proofErr w:type="gramStart"/>
      <w:r w:rsidRPr="00E85A55">
        <w:rPr>
          <w:rFonts w:ascii="Arial"/>
          <w:sz w:val="24"/>
        </w:rPr>
        <w:t>Care</w:t>
      </w:r>
      <w:proofErr w:type="gramEnd"/>
      <w:r w:rsidRPr="00E85A55">
        <w:rPr>
          <w:rFonts w:ascii="Arial"/>
          <w:sz w:val="24"/>
        </w:rPr>
        <w:t xml:space="preserve"> they will inform the referrer of their decision</w:t>
      </w:r>
      <w:r w:rsidRPr="00E85A55">
        <w:rPr>
          <w:rFonts w:ascii="Arial"/>
          <w:spacing w:val="-38"/>
          <w:sz w:val="24"/>
        </w:rPr>
        <w:t xml:space="preserve"> </w:t>
      </w:r>
      <w:r w:rsidRPr="00E85A55">
        <w:rPr>
          <w:rFonts w:ascii="Arial"/>
          <w:sz w:val="24"/>
        </w:rPr>
        <w:t>by letter or</w:t>
      </w:r>
      <w:r w:rsidRPr="00E85A55">
        <w:rPr>
          <w:rFonts w:ascii="Arial"/>
          <w:spacing w:val="-3"/>
          <w:sz w:val="24"/>
        </w:rPr>
        <w:t xml:space="preserve"> </w:t>
      </w:r>
      <w:r w:rsidRPr="00E85A55">
        <w:rPr>
          <w:rFonts w:ascii="Arial"/>
          <w:sz w:val="24"/>
        </w:rPr>
        <w:t>telephone within 1 working day.  This will be recorded on the child</w:t>
      </w:r>
      <w:r w:rsidRPr="00E85A55">
        <w:rPr>
          <w:rFonts w:ascii="Arial"/>
          <w:sz w:val="24"/>
        </w:rPr>
        <w:t>’</w:t>
      </w:r>
      <w:r w:rsidRPr="00E85A55">
        <w:rPr>
          <w:rFonts w:ascii="Arial"/>
          <w:sz w:val="24"/>
        </w:rPr>
        <w:t>s record</w:t>
      </w:r>
    </w:p>
    <w:p w14:paraId="0BC2B134" w14:textId="77777777" w:rsidR="00E85A55" w:rsidRPr="00E85A55" w:rsidRDefault="00E85A55" w:rsidP="00E85A55">
      <w:pPr>
        <w:pStyle w:val="ListParagraph"/>
        <w:tabs>
          <w:tab w:val="left" w:pos="648"/>
        </w:tabs>
        <w:ind w:left="720" w:right="239"/>
        <w:rPr>
          <w:rFonts w:ascii="Arial" w:eastAsia="Arial" w:hAnsi="Arial" w:cs="Arial"/>
          <w:sz w:val="24"/>
          <w:szCs w:val="24"/>
        </w:rPr>
      </w:pPr>
    </w:p>
    <w:p w14:paraId="0032DB2C" w14:textId="77777777" w:rsidR="00E85A55" w:rsidRPr="00BA01D2" w:rsidRDefault="00E85A55" w:rsidP="00E85A55">
      <w:pPr>
        <w:pStyle w:val="ListParagraph"/>
        <w:numPr>
          <w:ilvl w:val="0"/>
          <w:numId w:val="25"/>
        </w:numPr>
        <w:tabs>
          <w:tab w:val="left" w:pos="0"/>
        </w:tabs>
        <w:ind w:right="371"/>
        <w:rPr>
          <w:rFonts w:ascii="Arial" w:eastAsia="Arial" w:hAnsi="Arial" w:cs="Arial"/>
          <w:sz w:val="24"/>
          <w:szCs w:val="24"/>
        </w:rPr>
      </w:pPr>
      <w:r>
        <w:rPr>
          <w:rFonts w:ascii="Arial" w:eastAsia="Arial" w:hAnsi="Arial" w:cs="Arial"/>
          <w:b/>
          <w:i/>
          <w:sz w:val="24"/>
          <w:szCs w:val="24"/>
        </w:rPr>
        <w:t xml:space="preserve"> </w:t>
      </w:r>
      <w:r w:rsidRPr="00BA01D2">
        <w:rPr>
          <w:rFonts w:ascii="Arial"/>
          <w:sz w:val="24"/>
        </w:rPr>
        <w:t>The Social Worker or Social Work Manager will write to the family, informing them that a MASH Referral has been made and of the decision</w:t>
      </w:r>
      <w:r w:rsidRPr="00BA01D2">
        <w:rPr>
          <w:rFonts w:ascii="Arial"/>
          <w:spacing w:val="-41"/>
          <w:sz w:val="24"/>
        </w:rPr>
        <w:t xml:space="preserve"> </w:t>
      </w:r>
      <w:r w:rsidRPr="00BA01D2">
        <w:rPr>
          <w:rFonts w:ascii="Arial"/>
          <w:sz w:val="24"/>
        </w:rPr>
        <w:t>reached by the MASH. If the family would benefit from Early Help, the letter will include the</w:t>
      </w:r>
      <w:r>
        <w:rPr>
          <w:rFonts w:ascii="Arial"/>
          <w:sz w:val="24"/>
        </w:rPr>
        <w:t xml:space="preserve"> specific agency who will contact the family to offer support.  A copy of the letter will be included in the </w:t>
      </w:r>
      <w:proofErr w:type="gramStart"/>
      <w:r>
        <w:rPr>
          <w:rFonts w:ascii="Arial"/>
          <w:sz w:val="24"/>
        </w:rPr>
        <w:t>step down</w:t>
      </w:r>
      <w:proofErr w:type="gramEnd"/>
      <w:r>
        <w:rPr>
          <w:rFonts w:ascii="Arial"/>
          <w:sz w:val="24"/>
        </w:rPr>
        <w:t xml:space="preserve"> referral to the agency identified to support the family.</w:t>
      </w:r>
      <w:r w:rsidRPr="00BA01D2">
        <w:rPr>
          <w:rFonts w:ascii="Arial" w:hAnsi="Arial" w:cs="Arial"/>
          <w:spacing w:val="-30"/>
          <w:sz w:val="24"/>
        </w:rPr>
        <w:t xml:space="preserve">  </w:t>
      </w:r>
    </w:p>
    <w:p w14:paraId="3D0A7A58" w14:textId="46DF50FD" w:rsidR="00AE0A57" w:rsidRPr="006053B1" w:rsidRDefault="00AE0A57" w:rsidP="006053B1">
      <w:pPr>
        <w:tabs>
          <w:tab w:val="left" w:pos="709"/>
        </w:tabs>
        <w:ind w:left="360" w:right="239"/>
        <w:rPr>
          <w:rFonts w:ascii="Arial" w:eastAsia="Arial" w:hAnsi="Arial" w:cs="Arial"/>
          <w:b/>
          <w:i/>
          <w:sz w:val="24"/>
          <w:szCs w:val="24"/>
        </w:rPr>
      </w:pPr>
    </w:p>
    <w:p w14:paraId="4125A903" w14:textId="4B7D6931" w:rsidR="00E85A55" w:rsidRDefault="00E85A55" w:rsidP="00E85A55">
      <w:pPr>
        <w:pStyle w:val="ListParagraph"/>
        <w:numPr>
          <w:ilvl w:val="0"/>
          <w:numId w:val="37"/>
        </w:numPr>
        <w:tabs>
          <w:tab w:val="left" w:pos="0"/>
        </w:tabs>
        <w:ind w:right="494"/>
      </w:pPr>
      <w:r w:rsidRPr="00E85A55">
        <w:rPr>
          <w:rFonts w:ascii="Arial"/>
          <w:sz w:val="24"/>
        </w:rPr>
        <w:t xml:space="preserve">MASH will inform the Early Help service of the concerns noted in the initial referral, </w:t>
      </w:r>
      <w:proofErr w:type="gramStart"/>
      <w:r w:rsidRPr="00E85A55">
        <w:rPr>
          <w:rFonts w:ascii="Arial"/>
          <w:sz w:val="24"/>
        </w:rPr>
        <w:t>i</w:t>
      </w:r>
      <w:r w:rsidRPr="00E85A55">
        <w:rPr>
          <w:rFonts w:ascii="Arial" w:eastAsia="Arial" w:hAnsi="Arial" w:cs="Arial"/>
          <w:sz w:val="24"/>
          <w:szCs w:val="24"/>
        </w:rPr>
        <w:t>n order for</w:t>
      </w:r>
      <w:proofErr w:type="gramEnd"/>
      <w:r w:rsidRPr="00E85A55">
        <w:rPr>
          <w:rFonts w:ascii="Arial" w:eastAsia="Arial" w:hAnsi="Arial" w:cs="Arial"/>
          <w:sz w:val="24"/>
          <w:szCs w:val="24"/>
        </w:rPr>
        <w:t xml:space="preserve"> the service to conduct an assessment.</w:t>
      </w:r>
    </w:p>
    <w:p w14:paraId="2B2E7951" w14:textId="2B143443" w:rsidR="00F8146D" w:rsidRPr="00E85A55" w:rsidRDefault="00F8146D" w:rsidP="00E85A55">
      <w:pPr>
        <w:ind w:left="360"/>
        <w:rPr>
          <w:rFonts w:ascii="Arial" w:eastAsia="Arial" w:hAnsi="Arial" w:cs="Arial"/>
          <w:sz w:val="24"/>
          <w:szCs w:val="24"/>
        </w:rPr>
      </w:pPr>
    </w:p>
    <w:p w14:paraId="5853DFC6" w14:textId="4D96F52B" w:rsidR="008A20DA" w:rsidRDefault="008A20DA" w:rsidP="008A20DA">
      <w:pPr>
        <w:tabs>
          <w:tab w:val="left" w:pos="0"/>
        </w:tabs>
        <w:ind w:right="494"/>
      </w:pPr>
    </w:p>
    <w:p w14:paraId="3348444B" w14:textId="7670CAA2" w:rsidR="008A20DA" w:rsidRDefault="008A20DA" w:rsidP="008A20DA">
      <w:pPr>
        <w:tabs>
          <w:tab w:val="left" w:pos="0"/>
        </w:tabs>
        <w:ind w:right="494"/>
      </w:pPr>
    </w:p>
    <w:p w14:paraId="601A9D70" w14:textId="7816C3CD" w:rsidR="008A20DA" w:rsidRDefault="008A20DA" w:rsidP="008A20DA">
      <w:pPr>
        <w:tabs>
          <w:tab w:val="left" w:pos="0"/>
        </w:tabs>
        <w:ind w:right="494"/>
      </w:pPr>
    </w:p>
    <w:p w14:paraId="1C6281D1" w14:textId="0A1AE999" w:rsidR="008A20DA" w:rsidRDefault="008A20DA" w:rsidP="008A20DA">
      <w:pPr>
        <w:tabs>
          <w:tab w:val="left" w:pos="0"/>
        </w:tabs>
        <w:ind w:right="494"/>
      </w:pPr>
    </w:p>
    <w:p w14:paraId="45804EAD" w14:textId="6657103F" w:rsidR="008A20DA" w:rsidRDefault="008A20DA" w:rsidP="008A20DA">
      <w:pPr>
        <w:tabs>
          <w:tab w:val="left" w:pos="0"/>
        </w:tabs>
        <w:ind w:right="494"/>
      </w:pPr>
    </w:p>
    <w:p w14:paraId="35173314" w14:textId="560F5936" w:rsidR="008A20DA" w:rsidRDefault="008A20DA" w:rsidP="008A20DA">
      <w:pPr>
        <w:tabs>
          <w:tab w:val="left" w:pos="0"/>
        </w:tabs>
        <w:ind w:right="494"/>
      </w:pPr>
    </w:p>
    <w:p w14:paraId="25DE4961" w14:textId="5BB1E321" w:rsidR="008A20DA" w:rsidRDefault="008A20DA" w:rsidP="008A20DA">
      <w:pPr>
        <w:tabs>
          <w:tab w:val="left" w:pos="0"/>
        </w:tabs>
        <w:ind w:right="494"/>
      </w:pPr>
    </w:p>
    <w:p w14:paraId="52636179" w14:textId="499F3BCB" w:rsidR="008A20DA" w:rsidRDefault="008A20DA" w:rsidP="008A20DA">
      <w:pPr>
        <w:tabs>
          <w:tab w:val="left" w:pos="0"/>
        </w:tabs>
        <w:ind w:right="494"/>
      </w:pPr>
    </w:p>
    <w:p w14:paraId="7CC5B69B" w14:textId="47FB4CAC" w:rsidR="008A20DA" w:rsidRDefault="008A20DA" w:rsidP="008A20DA">
      <w:pPr>
        <w:tabs>
          <w:tab w:val="left" w:pos="0"/>
        </w:tabs>
        <w:ind w:right="494"/>
      </w:pPr>
    </w:p>
    <w:p w14:paraId="0EB93FC6" w14:textId="73D047DF" w:rsidR="008A20DA" w:rsidRDefault="008A20DA" w:rsidP="008A20DA">
      <w:pPr>
        <w:tabs>
          <w:tab w:val="left" w:pos="0"/>
        </w:tabs>
        <w:ind w:right="494"/>
      </w:pPr>
    </w:p>
    <w:p w14:paraId="18623804" w14:textId="0B0BAAA1" w:rsidR="008A20DA" w:rsidRDefault="008A20DA" w:rsidP="008A20DA">
      <w:pPr>
        <w:tabs>
          <w:tab w:val="left" w:pos="0"/>
        </w:tabs>
        <w:ind w:right="494"/>
      </w:pPr>
    </w:p>
    <w:p w14:paraId="599D864E" w14:textId="0B36316F" w:rsidR="008A20DA" w:rsidRDefault="008A20DA" w:rsidP="008A20DA">
      <w:pPr>
        <w:tabs>
          <w:tab w:val="left" w:pos="0"/>
        </w:tabs>
        <w:ind w:right="494"/>
      </w:pPr>
    </w:p>
    <w:p w14:paraId="391333A9" w14:textId="30B1A70C" w:rsidR="008A20DA" w:rsidRDefault="008A20DA" w:rsidP="008A20DA">
      <w:pPr>
        <w:tabs>
          <w:tab w:val="left" w:pos="0"/>
        </w:tabs>
        <w:ind w:right="494"/>
      </w:pPr>
    </w:p>
    <w:p w14:paraId="2A624A3B" w14:textId="17C68F3B" w:rsidR="008A20DA" w:rsidRDefault="008A20DA" w:rsidP="008A20DA">
      <w:pPr>
        <w:tabs>
          <w:tab w:val="left" w:pos="0"/>
        </w:tabs>
        <w:ind w:right="494"/>
      </w:pPr>
    </w:p>
    <w:p w14:paraId="37717D16" w14:textId="17D886BE" w:rsidR="008A20DA" w:rsidRDefault="008A20DA" w:rsidP="008A20DA">
      <w:pPr>
        <w:tabs>
          <w:tab w:val="left" w:pos="0"/>
        </w:tabs>
        <w:ind w:right="494"/>
      </w:pPr>
    </w:p>
    <w:p w14:paraId="68B5E104" w14:textId="248646EC" w:rsidR="008A20DA" w:rsidRDefault="008A20DA" w:rsidP="008A20DA">
      <w:pPr>
        <w:tabs>
          <w:tab w:val="left" w:pos="0"/>
        </w:tabs>
        <w:ind w:right="494"/>
      </w:pPr>
    </w:p>
    <w:p w14:paraId="4E5B97DC" w14:textId="2ADDC1BE" w:rsidR="008A20DA" w:rsidRDefault="008A20DA" w:rsidP="008A20DA">
      <w:pPr>
        <w:tabs>
          <w:tab w:val="left" w:pos="0"/>
        </w:tabs>
        <w:ind w:right="494"/>
      </w:pPr>
    </w:p>
    <w:p w14:paraId="185E624E" w14:textId="77EDFA5D" w:rsidR="008A20DA" w:rsidRDefault="008A20DA" w:rsidP="008A20DA">
      <w:pPr>
        <w:tabs>
          <w:tab w:val="left" w:pos="0"/>
        </w:tabs>
        <w:ind w:right="494"/>
      </w:pPr>
    </w:p>
    <w:p w14:paraId="7FAAAC2E" w14:textId="519C5E37" w:rsidR="008A20DA" w:rsidRDefault="008A20DA" w:rsidP="008A20DA">
      <w:pPr>
        <w:tabs>
          <w:tab w:val="left" w:pos="0"/>
        </w:tabs>
        <w:ind w:right="494"/>
      </w:pPr>
    </w:p>
    <w:p w14:paraId="76D74768" w14:textId="3BDB6268" w:rsidR="008A20DA" w:rsidRDefault="008A20DA" w:rsidP="008A20DA">
      <w:pPr>
        <w:tabs>
          <w:tab w:val="left" w:pos="0"/>
        </w:tabs>
        <w:ind w:right="494"/>
      </w:pPr>
    </w:p>
    <w:p w14:paraId="6A5B12E9" w14:textId="42F15A66" w:rsidR="008A20DA" w:rsidRDefault="008A20DA" w:rsidP="008A20DA">
      <w:pPr>
        <w:tabs>
          <w:tab w:val="left" w:pos="0"/>
        </w:tabs>
        <w:ind w:right="494"/>
      </w:pPr>
    </w:p>
    <w:p w14:paraId="4025C828" w14:textId="047C7CDA" w:rsidR="008A20DA" w:rsidRDefault="008A20DA" w:rsidP="008A20DA">
      <w:pPr>
        <w:tabs>
          <w:tab w:val="left" w:pos="0"/>
        </w:tabs>
        <w:ind w:right="494"/>
      </w:pPr>
    </w:p>
    <w:p w14:paraId="36CE7443" w14:textId="294F099B" w:rsidR="008A20DA" w:rsidRDefault="008A20DA" w:rsidP="008A20DA">
      <w:pPr>
        <w:tabs>
          <w:tab w:val="left" w:pos="0"/>
        </w:tabs>
        <w:ind w:right="494"/>
      </w:pPr>
    </w:p>
    <w:p w14:paraId="58303BED" w14:textId="4D77CAEA" w:rsidR="008A20DA" w:rsidRDefault="008A20DA" w:rsidP="008A20DA">
      <w:pPr>
        <w:tabs>
          <w:tab w:val="left" w:pos="0"/>
        </w:tabs>
        <w:ind w:right="494"/>
      </w:pPr>
    </w:p>
    <w:p w14:paraId="07B0485B" w14:textId="10D47A44" w:rsidR="008A20DA" w:rsidRDefault="008A20DA" w:rsidP="008A20DA">
      <w:pPr>
        <w:tabs>
          <w:tab w:val="left" w:pos="0"/>
        </w:tabs>
        <w:ind w:right="494"/>
      </w:pPr>
    </w:p>
    <w:p w14:paraId="426346D0" w14:textId="75A077AB" w:rsidR="008A20DA" w:rsidRDefault="008A20DA" w:rsidP="008A20DA">
      <w:pPr>
        <w:tabs>
          <w:tab w:val="left" w:pos="0"/>
        </w:tabs>
        <w:ind w:right="494"/>
      </w:pPr>
    </w:p>
    <w:p w14:paraId="281BE0B8" w14:textId="5088C796" w:rsidR="008A20DA" w:rsidRDefault="008A20DA" w:rsidP="008A20DA">
      <w:pPr>
        <w:tabs>
          <w:tab w:val="left" w:pos="0"/>
        </w:tabs>
        <w:ind w:right="494"/>
      </w:pPr>
    </w:p>
    <w:p w14:paraId="2A5DB00B" w14:textId="673754B6" w:rsidR="008A20DA" w:rsidRDefault="008A20DA" w:rsidP="008A20DA">
      <w:pPr>
        <w:tabs>
          <w:tab w:val="left" w:pos="0"/>
        </w:tabs>
        <w:ind w:right="494"/>
      </w:pPr>
    </w:p>
    <w:p w14:paraId="50B9A53B" w14:textId="7D049D79" w:rsidR="008A20DA" w:rsidRDefault="008A20DA" w:rsidP="008A20DA">
      <w:pPr>
        <w:tabs>
          <w:tab w:val="left" w:pos="0"/>
        </w:tabs>
        <w:ind w:right="494"/>
      </w:pPr>
    </w:p>
    <w:p w14:paraId="351A3161" w14:textId="48E52AFB" w:rsidR="008A20DA" w:rsidRDefault="008A20DA" w:rsidP="008A20DA">
      <w:pPr>
        <w:tabs>
          <w:tab w:val="left" w:pos="0"/>
        </w:tabs>
        <w:ind w:right="494"/>
      </w:pPr>
    </w:p>
    <w:p w14:paraId="1AAEC9BC" w14:textId="3E7DF003" w:rsidR="008A20DA" w:rsidRDefault="008A20DA" w:rsidP="008A20DA">
      <w:pPr>
        <w:tabs>
          <w:tab w:val="left" w:pos="0"/>
        </w:tabs>
        <w:ind w:right="494"/>
      </w:pPr>
    </w:p>
    <w:p w14:paraId="006D7E35" w14:textId="038F65F0" w:rsidR="008A20DA" w:rsidRDefault="008A20DA" w:rsidP="008A20DA">
      <w:pPr>
        <w:tabs>
          <w:tab w:val="left" w:pos="0"/>
        </w:tabs>
        <w:ind w:right="494"/>
      </w:pPr>
    </w:p>
    <w:p w14:paraId="2F4661E3" w14:textId="3A25FB31" w:rsidR="008A20DA" w:rsidRDefault="008A20DA" w:rsidP="008A20DA">
      <w:pPr>
        <w:tabs>
          <w:tab w:val="left" w:pos="0"/>
        </w:tabs>
        <w:ind w:right="494"/>
      </w:pPr>
    </w:p>
    <w:p w14:paraId="5E226A6B" w14:textId="69596455" w:rsidR="008A20DA" w:rsidRDefault="008A20DA" w:rsidP="008A20DA">
      <w:pPr>
        <w:tabs>
          <w:tab w:val="left" w:pos="0"/>
        </w:tabs>
        <w:ind w:right="494"/>
      </w:pPr>
    </w:p>
    <w:p w14:paraId="256B0C70" w14:textId="16C8EC52" w:rsidR="008A20DA" w:rsidRDefault="008A20DA" w:rsidP="008A20DA">
      <w:pPr>
        <w:tabs>
          <w:tab w:val="left" w:pos="0"/>
        </w:tabs>
        <w:ind w:right="494"/>
      </w:pPr>
    </w:p>
    <w:p w14:paraId="28A91CFA" w14:textId="7AC9691A" w:rsidR="008A20DA" w:rsidRDefault="008A20DA">
      <w:pPr>
        <w:rPr>
          <w:rFonts w:ascii="Arial" w:eastAsia="Arial" w:hAnsi="Arial" w:cs="Arial"/>
          <w:sz w:val="24"/>
          <w:szCs w:val="24"/>
        </w:rPr>
      </w:pPr>
    </w:p>
    <w:p w14:paraId="1BD1F2D3" w14:textId="605D3D2D" w:rsidR="008A20DA" w:rsidRDefault="008A20DA">
      <w:pPr>
        <w:rPr>
          <w:rFonts w:ascii="Arial" w:eastAsia="Arial" w:hAnsi="Arial" w:cs="Arial"/>
          <w:sz w:val="24"/>
          <w:szCs w:val="24"/>
        </w:rPr>
      </w:pPr>
    </w:p>
    <w:p w14:paraId="7400CDD9" w14:textId="5DE5EA40" w:rsidR="008A20DA" w:rsidRDefault="008A20DA">
      <w:pPr>
        <w:rPr>
          <w:rFonts w:ascii="Arial" w:eastAsia="Arial" w:hAnsi="Arial" w:cs="Arial"/>
          <w:sz w:val="24"/>
          <w:szCs w:val="24"/>
        </w:rPr>
      </w:pPr>
    </w:p>
    <w:p w14:paraId="58589328" w14:textId="591253AD" w:rsidR="008A20DA" w:rsidRDefault="008A20DA">
      <w:pPr>
        <w:rPr>
          <w:rFonts w:ascii="Arial" w:eastAsia="Arial" w:hAnsi="Arial" w:cs="Arial"/>
          <w:sz w:val="24"/>
          <w:szCs w:val="24"/>
        </w:rPr>
      </w:pPr>
    </w:p>
    <w:p w14:paraId="2F20EE23" w14:textId="1D5C89D6" w:rsidR="008A20DA" w:rsidRDefault="008A20DA">
      <w:pPr>
        <w:rPr>
          <w:rFonts w:ascii="Arial" w:eastAsia="Arial" w:hAnsi="Arial" w:cs="Arial"/>
          <w:sz w:val="24"/>
          <w:szCs w:val="24"/>
        </w:rPr>
      </w:pPr>
    </w:p>
    <w:p w14:paraId="7987898B" w14:textId="69373A2A" w:rsidR="008A20DA" w:rsidRDefault="005C4410" w:rsidP="0043702A">
      <w:pPr>
        <w:pStyle w:val="Body"/>
        <w:rPr>
          <w:color w:val="00B050"/>
        </w:rPr>
      </w:pPr>
      <w:r>
        <w:rPr>
          <w:noProof/>
        </w:rPr>
        <w:drawing>
          <wp:anchor distT="152400" distB="152400" distL="152400" distR="152400" simplePos="0" relativeHeight="503299808" behindDoc="1" locked="0" layoutInCell="1" allowOverlap="1" wp14:anchorId="223BDB47" wp14:editId="13D777CC">
            <wp:simplePos x="0" y="0"/>
            <wp:positionH relativeFrom="page">
              <wp:posOffset>5398135</wp:posOffset>
            </wp:positionH>
            <wp:positionV relativeFrom="page">
              <wp:posOffset>729615</wp:posOffset>
            </wp:positionV>
            <wp:extent cx="1816100" cy="822325"/>
            <wp:effectExtent l="0" t="0" r="0" b="0"/>
            <wp:wrapNone/>
            <wp:docPr id="1073741825" name="officeArt object" descr="North West Boroughs Healthcare logo.jpg"/>
            <wp:cNvGraphicFramePr/>
            <a:graphic xmlns:a="http://schemas.openxmlformats.org/drawingml/2006/main">
              <a:graphicData uri="http://schemas.openxmlformats.org/drawingml/2006/picture">
                <pic:pic xmlns:pic="http://schemas.openxmlformats.org/drawingml/2006/picture">
                  <pic:nvPicPr>
                    <pic:cNvPr id="1073741825" name="North West Boroughs Healthcare logo.jpg" descr="North West Boroughs Healthcare logo.jpg"/>
                    <pic:cNvPicPr>
                      <a:picLocks noChangeAspect="1"/>
                    </pic:cNvPicPr>
                  </pic:nvPicPr>
                  <pic:blipFill>
                    <a:blip r:embed="rId19">
                      <a:extLst/>
                    </a:blip>
                    <a:stretch>
                      <a:fillRect/>
                    </a:stretch>
                  </pic:blipFill>
                  <pic:spPr>
                    <a:xfrm>
                      <a:off x="0" y="0"/>
                      <a:ext cx="1816100" cy="822325"/>
                    </a:xfrm>
                    <a:prstGeom prst="rect">
                      <a:avLst/>
                    </a:prstGeom>
                    <a:ln w="12700" cap="flat">
                      <a:noFill/>
                      <a:miter lim="400000"/>
                    </a:ln>
                    <a:effectLst/>
                  </pic:spPr>
                </pic:pic>
              </a:graphicData>
            </a:graphic>
          </wp:anchor>
        </w:drawing>
      </w:r>
    </w:p>
    <w:p w14:paraId="386596BD" w14:textId="70EAC4A9" w:rsidR="005C4410" w:rsidRDefault="005C4410" w:rsidP="005C4410">
      <w:pPr>
        <w:pStyle w:val="Heading5"/>
        <w:rPr>
          <w:b w:val="0"/>
          <w:bCs w:val="0"/>
        </w:rPr>
      </w:pPr>
      <w:r>
        <w:rPr>
          <w:color w:val="00B050"/>
        </w:rPr>
        <w:t>Appendix</w:t>
      </w:r>
      <w:r>
        <w:rPr>
          <w:color w:val="00B050"/>
          <w:spacing w:val="-4"/>
        </w:rPr>
        <w:t xml:space="preserve"> </w:t>
      </w:r>
      <w:r>
        <w:rPr>
          <w:color w:val="00B050"/>
        </w:rPr>
        <w:t>5</w:t>
      </w:r>
    </w:p>
    <w:p w14:paraId="4BA5733A" w14:textId="039FF527" w:rsidR="005C4410" w:rsidRDefault="005C4410" w:rsidP="005C4410">
      <w:pPr>
        <w:pStyle w:val="Body"/>
        <w:rPr>
          <w:rFonts w:ascii="Calibri" w:eastAsia="Calibri" w:hAnsi="Calibri" w:cs="Calibri"/>
          <w:b/>
          <w:bCs/>
          <w:color w:val="FF0000"/>
          <w:lang w:val="en-US"/>
        </w:rPr>
      </w:pPr>
    </w:p>
    <w:p w14:paraId="7DD9D777" w14:textId="527CF7E5" w:rsidR="005C4410" w:rsidRDefault="005C4410" w:rsidP="005C4410">
      <w:pPr>
        <w:pStyle w:val="Body"/>
        <w:jc w:val="right"/>
        <w:rPr>
          <w:rFonts w:ascii="Calibri" w:eastAsia="Calibri" w:hAnsi="Calibri" w:cs="Calibri"/>
          <w:b/>
          <w:bCs/>
          <w:color w:val="FF0000"/>
          <w:lang w:val="en-US"/>
        </w:rPr>
      </w:pPr>
    </w:p>
    <w:p w14:paraId="16A51936" w14:textId="77777777" w:rsidR="005C4410" w:rsidRDefault="005C4410" w:rsidP="005C4410">
      <w:pPr>
        <w:pStyle w:val="Body"/>
        <w:rPr>
          <w:rFonts w:ascii="Calibri" w:eastAsia="Calibri" w:hAnsi="Calibri" w:cs="Calibri"/>
          <w:b/>
          <w:bCs/>
          <w:color w:val="FF0000"/>
          <w:lang w:val="en-US"/>
        </w:rPr>
      </w:pPr>
    </w:p>
    <w:p w14:paraId="5AAD60B1" w14:textId="77777777" w:rsidR="005C4410" w:rsidRDefault="005C4410" w:rsidP="005C4410">
      <w:pPr>
        <w:pStyle w:val="Body"/>
        <w:rPr>
          <w:rFonts w:ascii="Calibri" w:eastAsia="Calibri" w:hAnsi="Calibri" w:cs="Calibri"/>
          <w:b/>
          <w:bCs/>
          <w:color w:val="FF0000"/>
          <w:lang w:val="en-US"/>
        </w:rPr>
      </w:pPr>
    </w:p>
    <w:p w14:paraId="3289019C" w14:textId="56C4E5B6" w:rsidR="005C4410" w:rsidRDefault="005C4410" w:rsidP="005C4410">
      <w:pPr>
        <w:pStyle w:val="Body"/>
        <w:rPr>
          <w:rFonts w:ascii="Calibri" w:eastAsia="Calibri" w:hAnsi="Calibri" w:cs="Calibri"/>
          <w:b/>
          <w:bCs/>
          <w:color w:val="FF0000"/>
          <w:u w:val="single" w:color="FF0000"/>
          <w:lang w:val="en-US"/>
        </w:rPr>
      </w:pPr>
      <w:r w:rsidRPr="00F74621">
        <w:rPr>
          <w:rFonts w:ascii="Calibri" w:eastAsia="Calibri" w:hAnsi="Calibri" w:cs="Calibri"/>
          <w:b/>
          <w:bCs/>
          <w:color w:val="FF0000"/>
          <w:lang w:val="en-US"/>
        </w:rPr>
        <w:t xml:space="preserve">*** </w:t>
      </w:r>
      <w:r>
        <w:rPr>
          <w:rFonts w:ascii="Calibri" w:eastAsia="Calibri" w:hAnsi="Calibri" w:cs="Calibri"/>
          <w:b/>
          <w:bCs/>
          <w:color w:val="FF0000"/>
          <w:u w:val="single" w:color="FF0000"/>
          <w:lang w:val="en-US"/>
        </w:rPr>
        <w:t xml:space="preserve">Please return your information via email to </w:t>
      </w:r>
      <w:r w:rsidRPr="00F74621">
        <w:rPr>
          <w:rFonts w:ascii="Calibri" w:eastAsia="Calibri" w:hAnsi="Calibri" w:cs="Calibri"/>
          <w:b/>
          <w:bCs/>
          <w:color w:val="FF0000"/>
          <w:u w:val="single" w:color="FF0000"/>
          <w:lang w:val="en-US"/>
        </w:rPr>
        <w:t>mash.sefton@nhs.net</w:t>
      </w:r>
      <w:r w:rsidRPr="00F74621">
        <w:rPr>
          <w:rFonts w:ascii="Calibri" w:eastAsia="Calibri" w:hAnsi="Calibri" w:cs="Calibri"/>
          <w:b/>
          <w:bCs/>
          <w:color w:val="FF0000"/>
          <w:lang w:val="en-US"/>
        </w:rPr>
        <w:t xml:space="preserve"> ***</w:t>
      </w:r>
    </w:p>
    <w:p w14:paraId="4D0F93C4" w14:textId="77777777" w:rsidR="005C4410" w:rsidRDefault="005C4410" w:rsidP="005C4410">
      <w:pPr>
        <w:pStyle w:val="Body"/>
        <w:rPr>
          <w:rFonts w:ascii="Calibri" w:eastAsia="Calibri" w:hAnsi="Calibri" w:cs="Calibri"/>
          <w:b/>
          <w:bCs/>
          <w:color w:val="FF0000"/>
          <w:u w:val="single" w:color="FF0000"/>
        </w:rPr>
      </w:pPr>
    </w:p>
    <w:p w14:paraId="69A494BA" w14:textId="77777777" w:rsidR="005C4410" w:rsidRDefault="005C4410" w:rsidP="005C4410">
      <w:pPr>
        <w:pStyle w:val="Body"/>
        <w:rPr>
          <w:rFonts w:ascii="Calibri" w:eastAsia="Calibri" w:hAnsi="Calibri" w:cs="Calibri"/>
          <w:b/>
          <w:bCs/>
        </w:rPr>
      </w:pPr>
      <w:r>
        <w:rPr>
          <w:rFonts w:ascii="Calibri" w:eastAsia="Calibri" w:hAnsi="Calibri" w:cs="Calibri"/>
          <w:b/>
          <w:bCs/>
          <w:lang w:val="de-DE"/>
        </w:rPr>
        <w:t>URGENT REQUEST.</w:t>
      </w: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3118"/>
        <w:gridCol w:w="5477"/>
      </w:tblGrid>
      <w:tr w:rsidR="005C4410" w14:paraId="42205BF6" w14:textId="77777777" w:rsidTr="00843424">
        <w:trPr>
          <w:trHeight w:val="290"/>
        </w:trPr>
        <w:tc>
          <w:tcPr>
            <w:tcW w:w="42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9EA8B32" w14:textId="77777777" w:rsidR="005C4410" w:rsidRDefault="005C4410" w:rsidP="00843424">
            <w:pPr>
              <w:pStyle w:val="Body"/>
              <w:spacing w:before="120" w:after="120"/>
            </w:pPr>
            <w:r>
              <w:rPr>
                <w:rFonts w:ascii="Calibri" w:eastAsia="Calibri" w:hAnsi="Calibri" w:cs="Calibri"/>
                <w:b/>
                <w:bCs/>
                <w:lang w:val="en-US"/>
              </w:rPr>
              <w:t>1.</w:t>
            </w:r>
          </w:p>
        </w:tc>
        <w:tc>
          <w:tcPr>
            <w:tcW w:w="31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5EADF05" w14:textId="77777777" w:rsidR="005C4410" w:rsidRDefault="005C4410" w:rsidP="00843424">
            <w:pPr>
              <w:pStyle w:val="Body"/>
              <w:spacing w:before="120" w:after="120"/>
            </w:pPr>
            <w:r>
              <w:rPr>
                <w:rFonts w:ascii="Calibri" w:eastAsia="Calibri" w:hAnsi="Calibri" w:cs="Calibri"/>
                <w:b/>
                <w:bCs/>
                <w:lang w:val="en-US"/>
              </w:rPr>
              <w:t>Date of request:</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AA532" w14:textId="77777777" w:rsidR="005C4410" w:rsidRPr="00F74621" w:rsidRDefault="005C4410" w:rsidP="00843424">
            <w:pPr>
              <w:rPr>
                <w:rFonts w:ascii="Calibri" w:hAnsi="Calibri" w:cs="Calibri"/>
              </w:rPr>
            </w:pPr>
          </w:p>
        </w:tc>
      </w:tr>
      <w:tr w:rsidR="005C4410" w14:paraId="5FA9E79C" w14:textId="77777777" w:rsidTr="00843424">
        <w:trPr>
          <w:trHeight w:val="290"/>
        </w:trPr>
        <w:tc>
          <w:tcPr>
            <w:tcW w:w="42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E74BC50" w14:textId="77777777" w:rsidR="005C4410" w:rsidRDefault="005C4410" w:rsidP="00843424">
            <w:pPr>
              <w:spacing w:before="120" w:after="120"/>
            </w:pPr>
            <w:r>
              <w:rPr>
                <w:rFonts w:ascii="Calibri" w:eastAsia="Calibri" w:hAnsi="Calibri" w:cs="Calibri"/>
                <w:b/>
                <w:bCs/>
                <w:color w:val="000000"/>
                <w:u w:color="000000"/>
              </w:rPr>
              <w:t>2</w:t>
            </w:r>
          </w:p>
        </w:tc>
        <w:tc>
          <w:tcPr>
            <w:tcW w:w="31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F694200" w14:textId="77777777" w:rsidR="005C4410" w:rsidRDefault="005C4410" w:rsidP="00843424">
            <w:pPr>
              <w:spacing w:before="120" w:after="120"/>
            </w:pPr>
            <w:r>
              <w:rPr>
                <w:rFonts w:ascii="Calibri" w:eastAsia="Calibri" w:hAnsi="Calibri" w:cs="Calibri"/>
                <w:b/>
                <w:bCs/>
                <w:color w:val="000000"/>
                <w:u w:color="000000"/>
              </w:rPr>
              <w:t>Response required by:</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5B412" w14:textId="77777777" w:rsidR="005C4410" w:rsidRPr="00C95B3E" w:rsidRDefault="005C4410" w:rsidP="00843424">
            <w:pPr>
              <w:rPr>
                <w:rFonts w:ascii="Calibri" w:hAnsi="Calibri" w:cs="Arial"/>
              </w:rPr>
            </w:pPr>
          </w:p>
        </w:tc>
      </w:tr>
    </w:tbl>
    <w:p w14:paraId="14273A0B" w14:textId="77777777" w:rsidR="005C4410" w:rsidRDefault="005C4410" w:rsidP="005C4410">
      <w:pPr>
        <w:pStyle w:val="Body"/>
        <w:widowControl w:val="0"/>
        <w:rPr>
          <w:rFonts w:ascii="Calibri" w:eastAsia="Calibri" w:hAnsi="Calibri" w:cs="Calibri"/>
          <w:b/>
          <w:bCs/>
        </w:rPr>
      </w:pPr>
    </w:p>
    <w:p w14:paraId="3FEA80D4" w14:textId="77777777" w:rsidR="005C4410" w:rsidRDefault="005C4410" w:rsidP="005C4410">
      <w:pPr>
        <w:pStyle w:val="Body"/>
        <w:rPr>
          <w:rFonts w:ascii="Calibri" w:eastAsia="Calibri" w:hAnsi="Calibri" w:cs="Calibri"/>
          <w:b/>
          <w:bCs/>
        </w:rPr>
      </w:pPr>
    </w:p>
    <w:p w14:paraId="225D0DC6" w14:textId="77777777" w:rsidR="005C4410" w:rsidRDefault="005C4410" w:rsidP="005C4410">
      <w:pPr>
        <w:pStyle w:val="Body"/>
        <w:rPr>
          <w:rFonts w:ascii="Calibri" w:eastAsia="Calibri" w:hAnsi="Calibri" w:cs="Calibri"/>
          <w:b/>
          <w:bCs/>
        </w:rPr>
      </w:pP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3118"/>
        <w:gridCol w:w="5477"/>
      </w:tblGrid>
      <w:tr w:rsidR="005C4410" w14:paraId="04A37FA7" w14:textId="77777777" w:rsidTr="00843424">
        <w:trPr>
          <w:trHeight w:val="290"/>
        </w:trPr>
        <w:tc>
          <w:tcPr>
            <w:tcW w:w="42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6E626B7" w14:textId="77777777" w:rsidR="005C4410" w:rsidRDefault="005C4410" w:rsidP="00843424">
            <w:pPr>
              <w:pStyle w:val="Body"/>
              <w:spacing w:before="120" w:after="120"/>
            </w:pPr>
            <w:r>
              <w:rPr>
                <w:rFonts w:ascii="Calibri" w:eastAsia="Calibri" w:hAnsi="Calibri" w:cs="Calibri"/>
                <w:b/>
                <w:bCs/>
                <w:lang w:val="en-US"/>
              </w:rPr>
              <w:t>3</w:t>
            </w:r>
          </w:p>
        </w:tc>
        <w:tc>
          <w:tcPr>
            <w:tcW w:w="8595"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66826C1" w14:textId="77777777" w:rsidR="005C4410" w:rsidRDefault="005C4410" w:rsidP="00843424">
            <w:pPr>
              <w:pStyle w:val="Body"/>
              <w:spacing w:before="120" w:after="120"/>
            </w:pPr>
            <w:r>
              <w:rPr>
                <w:rFonts w:ascii="Calibri" w:eastAsia="Calibri" w:hAnsi="Calibri" w:cs="Calibri"/>
                <w:b/>
                <w:bCs/>
                <w:lang w:val="en-US"/>
              </w:rPr>
              <w:t>Details of the person making the request:</w:t>
            </w:r>
          </w:p>
        </w:tc>
      </w:tr>
      <w:tr w:rsidR="005C4410" w14:paraId="1D48D86B" w14:textId="77777777" w:rsidTr="00843424">
        <w:trPr>
          <w:trHeight w:val="29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CC5D" w14:textId="77777777" w:rsidR="005C4410" w:rsidRDefault="005C4410" w:rsidP="00843424">
            <w:pPr>
              <w:pStyle w:val="Body"/>
            </w:pPr>
            <w:r>
              <w:rPr>
                <w:rFonts w:ascii="Calibri" w:eastAsia="Calibri" w:hAnsi="Calibri" w:cs="Calibri"/>
                <w:lang w:val="en-US"/>
              </w:rPr>
              <w:t>Name of SCSN:</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0C315" w14:textId="77777777" w:rsidR="005C4410" w:rsidRPr="00F74621" w:rsidRDefault="005C4410" w:rsidP="00843424">
            <w:pPr>
              <w:rPr>
                <w:rFonts w:ascii="Calibri" w:hAnsi="Calibri" w:cs="Calibri"/>
              </w:rPr>
            </w:pPr>
          </w:p>
        </w:tc>
      </w:tr>
      <w:tr w:rsidR="005C4410" w14:paraId="0ACF5138" w14:textId="77777777" w:rsidTr="00843424">
        <w:trPr>
          <w:trHeight w:val="57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47E8" w14:textId="77777777" w:rsidR="005C4410" w:rsidRDefault="005C4410" w:rsidP="00843424">
            <w:pPr>
              <w:pStyle w:val="Body"/>
            </w:pPr>
            <w:r>
              <w:rPr>
                <w:rFonts w:ascii="Calibri" w:eastAsia="Calibri" w:hAnsi="Calibri" w:cs="Calibri"/>
                <w:lang w:val="en-US"/>
              </w:rPr>
              <w:t>Job title: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A4A40" w14:textId="77777777" w:rsidR="005C4410" w:rsidRDefault="005C4410" w:rsidP="00843424">
            <w:pPr>
              <w:pStyle w:val="Body"/>
            </w:pPr>
          </w:p>
        </w:tc>
      </w:tr>
      <w:tr w:rsidR="005C4410" w14:paraId="5EF63CA3" w14:textId="77777777" w:rsidTr="00843424">
        <w:trPr>
          <w:trHeight w:val="225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8E43" w14:textId="77777777" w:rsidR="005C4410" w:rsidRDefault="005C4410" w:rsidP="00843424">
            <w:pPr>
              <w:pStyle w:val="Body"/>
              <w:rPr>
                <w:rFonts w:ascii="Calibri" w:eastAsia="Calibri" w:hAnsi="Calibri" w:cs="Calibri"/>
              </w:rPr>
            </w:pPr>
            <w:r>
              <w:rPr>
                <w:rFonts w:ascii="Calibri" w:eastAsia="Calibri" w:hAnsi="Calibri" w:cs="Calibri"/>
                <w:lang w:val="en-US"/>
              </w:rPr>
              <w:t>Contact details:</w:t>
            </w:r>
          </w:p>
          <w:p w14:paraId="0F3D6DAB" w14:textId="77777777" w:rsidR="005C4410" w:rsidRDefault="005C4410" w:rsidP="00843424">
            <w:pPr>
              <w:pStyle w:val="Body"/>
              <w:rPr>
                <w:rFonts w:ascii="Calibri" w:eastAsia="Calibri" w:hAnsi="Calibri" w:cs="Calibri"/>
              </w:rPr>
            </w:pPr>
            <w:r>
              <w:rPr>
                <w:rFonts w:ascii="Calibri" w:eastAsia="Calibri" w:hAnsi="Calibri" w:cs="Calibri"/>
                <w:lang w:val="en-US"/>
              </w:rPr>
              <w:t>Address</w:t>
            </w:r>
          </w:p>
          <w:p w14:paraId="42A4FDFB" w14:textId="77777777" w:rsidR="005C4410" w:rsidRDefault="005C4410" w:rsidP="00843424">
            <w:pPr>
              <w:pStyle w:val="Body"/>
            </w:pPr>
            <w:r>
              <w:rPr>
                <w:rFonts w:ascii="Calibri" w:eastAsia="Calibri" w:hAnsi="Calibri" w:cs="Calibri"/>
                <w:lang w:val="en-US"/>
              </w:rPr>
              <w:t>Telephone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05D40" w14:textId="77777777" w:rsidR="005C4410" w:rsidRDefault="005C4410" w:rsidP="00843424">
            <w:pPr>
              <w:pStyle w:val="Body"/>
            </w:pPr>
          </w:p>
        </w:tc>
      </w:tr>
    </w:tbl>
    <w:p w14:paraId="278111A2" w14:textId="77777777" w:rsidR="005C4410" w:rsidRDefault="005C4410" w:rsidP="005C4410">
      <w:pPr>
        <w:pStyle w:val="Body"/>
        <w:rPr>
          <w:rFonts w:ascii="Calibri" w:eastAsia="Calibri" w:hAnsi="Calibri" w:cs="Calibri"/>
          <w:b/>
          <w:bCs/>
        </w:rPr>
      </w:pPr>
    </w:p>
    <w:p w14:paraId="1D8E3438" w14:textId="77777777" w:rsidR="005C4410" w:rsidRDefault="005C4410" w:rsidP="005C4410">
      <w:pPr>
        <w:pStyle w:val="Body"/>
        <w:rPr>
          <w:rFonts w:ascii="Calibri" w:eastAsia="Calibri" w:hAnsi="Calibri" w:cs="Calibri"/>
          <w:b/>
          <w:bCs/>
        </w:rPr>
      </w:pPr>
    </w:p>
    <w:p w14:paraId="7375FCF1" w14:textId="77777777" w:rsidR="005C4410" w:rsidRDefault="005C4410" w:rsidP="005C4410">
      <w:pPr>
        <w:pStyle w:val="Body"/>
        <w:rPr>
          <w:rFonts w:ascii="Calibri" w:eastAsia="Calibri" w:hAnsi="Calibri" w:cs="Calibri"/>
          <w:b/>
          <w:bCs/>
        </w:rPr>
      </w:pPr>
    </w:p>
    <w:tbl>
      <w:tblPr>
        <w:tblW w:w="92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2"/>
        <w:gridCol w:w="1270"/>
        <w:gridCol w:w="1701"/>
        <w:gridCol w:w="2416"/>
        <w:gridCol w:w="1506"/>
      </w:tblGrid>
      <w:tr w:rsidR="005C4410" w14:paraId="0A2F8332" w14:textId="77777777" w:rsidTr="00843424">
        <w:trPr>
          <w:trHeight w:val="564"/>
        </w:trPr>
        <w:tc>
          <w:tcPr>
            <w:tcW w:w="9275"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759706" w14:textId="77777777" w:rsidR="005C4410" w:rsidRPr="00F74621" w:rsidRDefault="005C4410" w:rsidP="00843424">
            <w:pPr>
              <w:pStyle w:val="Body"/>
              <w:rPr>
                <w:rFonts w:ascii="Calibri" w:hAnsi="Calibri" w:cs="Calibri"/>
              </w:rPr>
            </w:pPr>
            <w:r w:rsidRPr="00F74621">
              <w:rPr>
                <w:rFonts w:ascii="Calibri" w:hAnsi="Calibri" w:cs="Calibri"/>
                <w:b/>
                <w:bCs/>
                <w:lang w:val="en-US"/>
              </w:rPr>
              <w:t>4      Details of the person and the family contact</w:t>
            </w:r>
            <w:r>
              <w:rPr>
                <w:rFonts w:ascii="Calibri" w:hAnsi="Calibri" w:cs="Calibri"/>
                <w:b/>
                <w:bCs/>
                <w:lang w:val="en-US"/>
              </w:rPr>
              <w:t>s</w:t>
            </w:r>
            <w:r w:rsidRPr="00F74621">
              <w:rPr>
                <w:rFonts w:ascii="Calibri" w:hAnsi="Calibri" w:cs="Calibri"/>
                <w:b/>
                <w:bCs/>
                <w:lang w:val="en-US"/>
              </w:rPr>
              <w:t xml:space="preserve"> fo</w:t>
            </w:r>
            <w:r>
              <w:rPr>
                <w:rFonts w:ascii="Calibri" w:hAnsi="Calibri" w:cs="Calibri"/>
                <w:b/>
                <w:bCs/>
                <w:lang w:val="en-US"/>
              </w:rPr>
              <w:t>r whom information is requested:</w:t>
            </w:r>
          </w:p>
        </w:tc>
      </w:tr>
      <w:tr w:rsidR="005C4410" w14:paraId="7A3F8A9D" w14:textId="77777777" w:rsidTr="00843424">
        <w:trPr>
          <w:trHeight w:val="253"/>
        </w:trPr>
        <w:tc>
          <w:tcPr>
            <w:tcW w:w="2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C8C99D" w14:textId="77777777" w:rsidR="005C4410" w:rsidRDefault="005C4410" w:rsidP="00843424"/>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EB6B92" w14:textId="77777777" w:rsidR="005C4410" w:rsidRDefault="005C4410" w:rsidP="0084342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8A8A38" w14:textId="77777777" w:rsidR="005C4410" w:rsidRDefault="005C4410" w:rsidP="00843424"/>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E55971" w14:textId="77777777" w:rsidR="005C4410" w:rsidRDefault="005C4410" w:rsidP="00843424"/>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A50862" w14:textId="77777777" w:rsidR="005C4410" w:rsidRDefault="005C4410" w:rsidP="00843424"/>
        </w:tc>
      </w:tr>
      <w:tr w:rsidR="005C4410" w14:paraId="01758AA9" w14:textId="77777777" w:rsidTr="00843424">
        <w:trPr>
          <w:trHeight w:val="292"/>
        </w:trPr>
        <w:tc>
          <w:tcPr>
            <w:tcW w:w="2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B5A257" w14:textId="77777777" w:rsidR="005C4410" w:rsidRDefault="005C4410" w:rsidP="00843424"/>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1E6CE" w14:textId="77777777" w:rsidR="005C4410" w:rsidRDefault="005C4410" w:rsidP="0084342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A048C6" w14:textId="77777777" w:rsidR="005C4410" w:rsidRDefault="005C4410" w:rsidP="00843424"/>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14A8E7" w14:textId="77777777" w:rsidR="005C4410" w:rsidRDefault="005C4410" w:rsidP="00843424"/>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A058A4" w14:textId="77777777" w:rsidR="005C4410" w:rsidRDefault="005C4410" w:rsidP="00843424"/>
        </w:tc>
      </w:tr>
      <w:tr w:rsidR="005C4410" w14:paraId="7A3CA26B" w14:textId="77777777" w:rsidTr="00843424">
        <w:trPr>
          <w:trHeight w:val="292"/>
        </w:trPr>
        <w:tc>
          <w:tcPr>
            <w:tcW w:w="2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552B45" w14:textId="77777777" w:rsidR="005C4410" w:rsidRDefault="005C4410" w:rsidP="00843424"/>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69C08B" w14:textId="77777777" w:rsidR="005C4410" w:rsidRDefault="005C4410" w:rsidP="0084342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0C8EF8" w14:textId="77777777" w:rsidR="005C4410" w:rsidRDefault="005C4410" w:rsidP="00843424"/>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D582B4" w14:textId="77777777" w:rsidR="005C4410" w:rsidRDefault="005C4410" w:rsidP="00843424"/>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041F97" w14:textId="77777777" w:rsidR="005C4410" w:rsidRDefault="005C4410" w:rsidP="00843424"/>
        </w:tc>
      </w:tr>
      <w:tr w:rsidR="005C4410" w14:paraId="258DA194" w14:textId="77777777" w:rsidTr="00843424">
        <w:trPr>
          <w:trHeight w:val="292"/>
        </w:trPr>
        <w:tc>
          <w:tcPr>
            <w:tcW w:w="2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2FD66A" w14:textId="77777777" w:rsidR="005C4410" w:rsidRDefault="005C4410" w:rsidP="00843424"/>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415794" w14:textId="77777777" w:rsidR="005C4410" w:rsidRDefault="005C4410" w:rsidP="0084342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C9B604" w14:textId="77777777" w:rsidR="005C4410" w:rsidRDefault="005C4410" w:rsidP="00843424"/>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587B7E" w14:textId="77777777" w:rsidR="005C4410" w:rsidRDefault="005C4410" w:rsidP="00843424"/>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86418D" w14:textId="77777777" w:rsidR="005C4410" w:rsidRDefault="005C4410" w:rsidP="00843424"/>
        </w:tc>
      </w:tr>
      <w:tr w:rsidR="005C4410" w14:paraId="31CF356D" w14:textId="77777777" w:rsidTr="00843424">
        <w:trPr>
          <w:trHeight w:val="292"/>
        </w:trPr>
        <w:tc>
          <w:tcPr>
            <w:tcW w:w="2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7C7F0F" w14:textId="77777777" w:rsidR="005C4410" w:rsidRDefault="005C4410" w:rsidP="00843424"/>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23498D" w14:textId="77777777" w:rsidR="005C4410" w:rsidRDefault="005C4410" w:rsidP="0084342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C97DA9" w14:textId="77777777" w:rsidR="005C4410" w:rsidRDefault="005C4410" w:rsidP="00843424"/>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E6BBA0" w14:textId="77777777" w:rsidR="005C4410" w:rsidRDefault="005C4410" w:rsidP="00843424"/>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B8ACEF" w14:textId="77777777" w:rsidR="005C4410" w:rsidRDefault="005C4410" w:rsidP="00843424"/>
        </w:tc>
      </w:tr>
    </w:tbl>
    <w:p w14:paraId="75415FF3" w14:textId="77777777" w:rsidR="005C4410" w:rsidRDefault="005C4410" w:rsidP="005C4410">
      <w:pPr>
        <w:pStyle w:val="Body"/>
        <w:rPr>
          <w:rFonts w:ascii="Calibri" w:eastAsia="Calibri" w:hAnsi="Calibri" w:cs="Calibri"/>
          <w:b/>
          <w:bCs/>
        </w:rPr>
      </w:pPr>
    </w:p>
    <w:p w14:paraId="680AE6CF" w14:textId="77777777" w:rsidR="005C4410" w:rsidRDefault="005C4410" w:rsidP="005C4410">
      <w:pPr>
        <w:pStyle w:val="Body"/>
        <w:rPr>
          <w:rFonts w:ascii="Calibri" w:eastAsia="Calibri" w:hAnsi="Calibri" w:cs="Calibri"/>
          <w:b/>
          <w:bCs/>
        </w:rPr>
      </w:pPr>
    </w:p>
    <w:tbl>
      <w:tblPr>
        <w:tblW w:w="9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
        <w:gridCol w:w="2798"/>
        <w:gridCol w:w="5810"/>
      </w:tblGrid>
      <w:tr w:rsidR="005C4410" w14:paraId="1F51E8BD" w14:textId="77777777" w:rsidTr="00843424">
        <w:trPr>
          <w:trHeight w:val="475"/>
        </w:trPr>
        <w:tc>
          <w:tcPr>
            <w:tcW w:w="42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5458505" w14:textId="77777777" w:rsidR="005C4410" w:rsidRDefault="005C4410" w:rsidP="00843424">
            <w:pPr>
              <w:pStyle w:val="Body"/>
              <w:spacing w:before="120" w:after="120"/>
            </w:pPr>
            <w:r>
              <w:rPr>
                <w:rFonts w:ascii="Calibri" w:eastAsia="Calibri" w:hAnsi="Calibri" w:cs="Calibri"/>
                <w:b/>
                <w:bCs/>
                <w:lang w:val="en-US"/>
              </w:rPr>
              <w:t>5</w:t>
            </w:r>
          </w:p>
        </w:tc>
        <w:tc>
          <w:tcPr>
            <w:tcW w:w="860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70CC0EB" w14:textId="77777777" w:rsidR="005C4410" w:rsidRDefault="005C4410" w:rsidP="00843424">
            <w:pPr>
              <w:pStyle w:val="Body"/>
              <w:spacing w:before="120" w:after="120"/>
            </w:pPr>
            <w:r>
              <w:rPr>
                <w:rFonts w:ascii="Calibri" w:eastAsia="Calibri" w:hAnsi="Calibri" w:cs="Calibri"/>
                <w:b/>
                <w:bCs/>
                <w:lang w:val="en-US"/>
              </w:rPr>
              <w:t>Reason for request</w:t>
            </w:r>
          </w:p>
        </w:tc>
      </w:tr>
      <w:tr w:rsidR="005C4410" w14:paraId="5174D22E" w14:textId="77777777" w:rsidTr="00843424">
        <w:trPr>
          <w:trHeight w:val="1084"/>
        </w:trPr>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A6DAF" w14:textId="77777777" w:rsidR="005C4410" w:rsidRDefault="005C4410" w:rsidP="00843424">
            <w:pPr>
              <w:pStyle w:val="Body"/>
              <w:rPr>
                <w:rFonts w:ascii="Calibri" w:eastAsia="Calibri" w:hAnsi="Calibri" w:cs="Calibri"/>
              </w:rPr>
            </w:pPr>
            <w:r>
              <w:rPr>
                <w:rFonts w:ascii="Calibri" w:eastAsia="Calibri" w:hAnsi="Calibri" w:cs="Calibri"/>
                <w:lang w:val="en-US"/>
              </w:rPr>
              <w:t>Allegation/ concerns/ level of risk/ legal process etc.:</w:t>
            </w:r>
          </w:p>
          <w:p w14:paraId="3C2E8FF1" w14:textId="77777777" w:rsidR="005C4410" w:rsidRDefault="005C4410" w:rsidP="00843424">
            <w:pPr>
              <w:pStyle w:val="Body"/>
              <w:rPr>
                <w:rFonts w:ascii="Calibri" w:eastAsia="Calibri" w:hAnsi="Calibri" w:cs="Calibri"/>
              </w:rPr>
            </w:pPr>
          </w:p>
          <w:p w14:paraId="6154E152" w14:textId="77777777" w:rsidR="005C4410" w:rsidRDefault="005C4410" w:rsidP="00843424">
            <w:pPr>
              <w:pStyle w:val="Body"/>
              <w:rPr>
                <w:rFonts w:ascii="Calibri" w:eastAsia="Calibri" w:hAnsi="Calibri" w:cs="Calibri"/>
              </w:rPr>
            </w:pPr>
          </w:p>
          <w:p w14:paraId="1054FFA7" w14:textId="77777777" w:rsidR="005C4410" w:rsidRDefault="005C4410" w:rsidP="00843424">
            <w:pPr>
              <w:pStyle w:val="Body"/>
              <w:rPr>
                <w:rFonts w:ascii="Calibri" w:eastAsia="Calibri" w:hAnsi="Calibri" w:cs="Calibri"/>
                <w:lang w:val="en-US"/>
              </w:rPr>
            </w:pPr>
          </w:p>
          <w:p w14:paraId="27E05C9F" w14:textId="77777777" w:rsidR="005C4410" w:rsidRDefault="005C4410" w:rsidP="00843424">
            <w:pPr>
              <w:pStyle w:val="Body"/>
              <w:rPr>
                <w:rFonts w:ascii="Calibri" w:eastAsia="Calibri" w:hAnsi="Calibri" w:cs="Calibri"/>
                <w:lang w:val="en-US"/>
              </w:rPr>
            </w:pPr>
          </w:p>
          <w:p w14:paraId="654E0704" w14:textId="77777777" w:rsidR="005C4410" w:rsidRDefault="005C4410" w:rsidP="00843424">
            <w:pPr>
              <w:pStyle w:val="Body"/>
              <w:rPr>
                <w:rFonts w:ascii="Calibri" w:eastAsia="Calibri" w:hAnsi="Calibri" w:cs="Calibri"/>
                <w:lang w:val="en-US"/>
              </w:rPr>
            </w:pPr>
          </w:p>
          <w:p w14:paraId="7D701AB0" w14:textId="77777777" w:rsidR="005C4410" w:rsidRDefault="005C4410" w:rsidP="00843424">
            <w:pPr>
              <w:pStyle w:val="Body"/>
              <w:rPr>
                <w:rFonts w:ascii="Calibri" w:eastAsia="Calibri" w:hAnsi="Calibri" w:cs="Calibri"/>
                <w:lang w:val="en-US"/>
              </w:rPr>
            </w:pPr>
          </w:p>
          <w:p w14:paraId="50BCC3E7" w14:textId="77777777" w:rsidR="005C4410" w:rsidRDefault="005C4410" w:rsidP="00843424">
            <w:pPr>
              <w:pStyle w:val="Body"/>
              <w:rPr>
                <w:rFonts w:ascii="Calibri" w:eastAsia="Calibri" w:hAnsi="Calibri" w:cs="Calibri"/>
                <w:lang w:val="en-US"/>
              </w:rPr>
            </w:pPr>
          </w:p>
          <w:p w14:paraId="74B45965" w14:textId="77777777" w:rsidR="005C4410" w:rsidRDefault="005C4410" w:rsidP="00843424">
            <w:pPr>
              <w:pStyle w:val="Body"/>
              <w:rPr>
                <w:rFonts w:ascii="Calibri" w:eastAsia="Calibri" w:hAnsi="Calibri" w:cs="Calibri"/>
              </w:rPr>
            </w:pPr>
            <w:r>
              <w:rPr>
                <w:rFonts w:ascii="Calibri" w:eastAsia="Calibri" w:hAnsi="Calibri" w:cs="Calibri"/>
                <w:lang w:val="en-US"/>
              </w:rPr>
              <w:t>Previous MASH enquiries and</w:t>
            </w:r>
          </w:p>
          <w:p w14:paraId="45D667C9" w14:textId="77777777" w:rsidR="005C4410" w:rsidRDefault="005C4410" w:rsidP="00843424">
            <w:pPr>
              <w:pStyle w:val="Body"/>
            </w:pPr>
            <w:r>
              <w:rPr>
                <w:rFonts w:ascii="Calibri" w:eastAsia="Calibri" w:hAnsi="Calibri" w:cs="Calibri"/>
                <w:lang w:val="en-US"/>
              </w:rPr>
              <w:t>reasons</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859AB" w14:textId="77777777" w:rsidR="005C4410" w:rsidRPr="00F74621" w:rsidRDefault="005C4410" w:rsidP="00843424">
            <w:pPr>
              <w:pStyle w:val="NormalWeb"/>
              <w:shd w:val="clear" w:color="auto" w:fill="FFFFFF"/>
              <w:rPr>
                <w:rFonts w:ascii="Calibri" w:eastAsia="Calibri" w:hAnsi="Calibri" w:cs="Calibri"/>
              </w:rPr>
            </w:pPr>
          </w:p>
        </w:tc>
      </w:tr>
      <w:tr w:rsidR="005C4410" w14:paraId="70D48CFE" w14:textId="77777777" w:rsidTr="00843424">
        <w:trPr>
          <w:trHeight w:val="7673"/>
        </w:trPr>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1F7B" w14:textId="77777777" w:rsidR="005C4410" w:rsidRPr="00F74621" w:rsidRDefault="005C4410" w:rsidP="00843424">
            <w:pPr>
              <w:pStyle w:val="Body"/>
              <w:rPr>
                <w:rFonts w:ascii="Calibri" w:eastAsia="Calibri" w:hAnsi="Calibri" w:cs="Calibri"/>
                <w:b/>
              </w:rPr>
            </w:pPr>
            <w:r w:rsidRPr="00F74621">
              <w:rPr>
                <w:rFonts w:ascii="Calibri" w:eastAsia="Calibri" w:hAnsi="Calibri" w:cs="Calibri"/>
                <w:b/>
                <w:lang w:val="en-US"/>
              </w:rPr>
              <w:t>6      Information required:</w:t>
            </w:r>
          </w:p>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47352" w14:textId="77777777" w:rsidR="005C4410" w:rsidRPr="00F74621" w:rsidRDefault="005C4410" w:rsidP="00843424">
            <w:pPr>
              <w:pStyle w:val="Body"/>
              <w:rPr>
                <w:rFonts w:ascii="Calibri" w:eastAsia="Calibri" w:hAnsi="Calibri" w:cs="Calibri"/>
                <w:bCs/>
                <w:sz w:val="22"/>
                <w:szCs w:val="22"/>
              </w:rPr>
            </w:pPr>
            <w:r w:rsidRPr="00F74621">
              <w:rPr>
                <w:rFonts w:ascii="Calibri" w:eastAsia="Calibri" w:hAnsi="Calibri" w:cs="Calibri"/>
                <w:bCs/>
                <w:sz w:val="22"/>
                <w:szCs w:val="22"/>
                <w:lang w:val="en-US"/>
              </w:rPr>
              <w:t>Please provide a summary of the child</w:t>
            </w:r>
            <w:r>
              <w:rPr>
                <w:rFonts w:ascii="Calibri" w:eastAsia="Calibri" w:hAnsi="Calibri" w:cs="Calibri"/>
                <w:bCs/>
                <w:sz w:val="22"/>
                <w:szCs w:val="22"/>
                <w:lang w:val="en-US"/>
              </w:rPr>
              <w:t>’s/ children</w:t>
            </w:r>
            <w:r w:rsidRPr="00F74621">
              <w:rPr>
                <w:rFonts w:ascii="Calibri" w:eastAsia="Calibri" w:hAnsi="Calibri" w:cs="Calibri"/>
                <w:bCs/>
                <w:sz w:val="22"/>
                <w:szCs w:val="22"/>
                <w:lang w:val="en-US"/>
              </w:rPr>
              <w:t>’s health</w:t>
            </w:r>
            <w:r>
              <w:rPr>
                <w:rFonts w:ascii="Calibri" w:eastAsia="Calibri" w:hAnsi="Calibri" w:cs="Calibri"/>
                <w:bCs/>
                <w:sz w:val="22"/>
                <w:szCs w:val="22"/>
                <w:lang w:val="en-US"/>
              </w:rPr>
              <w:t>,</w:t>
            </w:r>
            <w:r w:rsidRPr="00F74621">
              <w:rPr>
                <w:rFonts w:ascii="Calibri" w:eastAsia="Calibri" w:hAnsi="Calibri" w:cs="Calibri"/>
                <w:bCs/>
                <w:sz w:val="22"/>
                <w:szCs w:val="22"/>
                <w:lang w:val="en-US"/>
              </w:rPr>
              <w:t xml:space="preserve"> including </w:t>
            </w:r>
            <w:r>
              <w:rPr>
                <w:rFonts w:ascii="Calibri" w:eastAsia="Calibri" w:hAnsi="Calibri" w:cs="Calibri"/>
                <w:bCs/>
                <w:sz w:val="22"/>
                <w:szCs w:val="22"/>
                <w:lang w:val="en-US"/>
              </w:rPr>
              <w:t>the concerns</w:t>
            </w:r>
            <w:r w:rsidRPr="00F74621">
              <w:rPr>
                <w:rFonts w:ascii="Calibri" w:eastAsia="Calibri" w:hAnsi="Calibri" w:cs="Calibri"/>
                <w:bCs/>
                <w:sz w:val="22"/>
                <w:szCs w:val="22"/>
                <w:lang w:val="en-US"/>
              </w:rPr>
              <w:t xml:space="preserve"> listed below.</w:t>
            </w:r>
          </w:p>
          <w:p w14:paraId="59B8EF1F" w14:textId="77777777" w:rsidR="005C4410" w:rsidRPr="00F74621" w:rsidRDefault="005C4410" w:rsidP="00843424">
            <w:pPr>
              <w:pStyle w:val="Body"/>
              <w:rPr>
                <w:rFonts w:ascii="Calibri" w:eastAsia="Calibri" w:hAnsi="Calibri" w:cs="Calibri"/>
                <w:bCs/>
                <w:sz w:val="22"/>
                <w:szCs w:val="22"/>
                <w:lang w:val="en-US"/>
              </w:rPr>
            </w:pPr>
          </w:p>
          <w:p w14:paraId="26BA6C67" w14:textId="77777777" w:rsidR="005C4410" w:rsidRPr="00F74621" w:rsidRDefault="005C4410" w:rsidP="00843424">
            <w:pPr>
              <w:pStyle w:val="Body"/>
              <w:rPr>
                <w:rFonts w:ascii="Calibri" w:eastAsia="Calibri" w:hAnsi="Calibri" w:cs="Calibri"/>
                <w:bCs/>
                <w:sz w:val="22"/>
                <w:szCs w:val="22"/>
              </w:rPr>
            </w:pPr>
            <w:r w:rsidRPr="00F74621">
              <w:rPr>
                <w:rFonts w:ascii="Calibri" w:eastAsia="Calibri" w:hAnsi="Calibri" w:cs="Calibri"/>
                <w:bCs/>
                <w:sz w:val="22"/>
                <w:szCs w:val="22"/>
                <w:lang w:val="en-US"/>
              </w:rPr>
              <w:t>Any safeguarding or health conc</w:t>
            </w:r>
            <w:r>
              <w:rPr>
                <w:rFonts w:ascii="Calibri" w:eastAsia="Calibri" w:hAnsi="Calibri" w:cs="Calibri"/>
                <w:bCs/>
                <w:sz w:val="22"/>
                <w:szCs w:val="22"/>
                <w:lang w:val="en-US"/>
              </w:rPr>
              <w:t>erns that may impact on the parent</w:t>
            </w:r>
            <w:r w:rsidRPr="00F74621">
              <w:rPr>
                <w:rFonts w:ascii="Calibri" w:eastAsia="Calibri" w:hAnsi="Calibri" w:cs="Calibri"/>
                <w:bCs/>
                <w:sz w:val="22"/>
                <w:szCs w:val="22"/>
                <w:lang w:val="en-US"/>
              </w:rPr>
              <w:t>’s parenting capacity</w:t>
            </w:r>
            <w:r>
              <w:rPr>
                <w:rFonts w:ascii="Calibri" w:eastAsia="Calibri" w:hAnsi="Calibri" w:cs="Calibri"/>
                <w:bCs/>
                <w:sz w:val="22"/>
                <w:szCs w:val="22"/>
                <w:lang w:val="en-US"/>
              </w:rPr>
              <w:t>,</w:t>
            </w:r>
            <w:r w:rsidRPr="00F74621">
              <w:rPr>
                <w:rFonts w:ascii="Calibri" w:eastAsia="Calibri" w:hAnsi="Calibri" w:cs="Calibri"/>
                <w:bCs/>
                <w:sz w:val="22"/>
                <w:szCs w:val="22"/>
                <w:lang w:val="en-US"/>
              </w:rPr>
              <w:t xml:space="preserve"> as listed below.</w:t>
            </w:r>
          </w:p>
          <w:p w14:paraId="58DD73B9" w14:textId="77777777" w:rsidR="005C4410" w:rsidRPr="00F74621" w:rsidRDefault="005C4410" w:rsidP="00843424">
            <w:pPr>
              <w:pStyle w:val="Body"/>
              <w:rPr>
                <w:rFonts w:ascii="Calibri" w:eastAsia="Calibri" w:hAnsi="Calibri" w:cs="Calibri"/>
                <w:bCs/>
                <w:sz w:val="22"/>
                <w:szCs w:val="22"/>
                <w:lang w:val="en-US"/>
              </w:rPr>
            </w:pPr>
          </w:p>
          <w:p w14:paraId="42AD64E9" w14:textId="77777777" w:rsidR="005C4410" w:rsidRPr="00F74621"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sidRPr="00F74621">
              <w:rPr>
                <w:bCs/>
              </w:rPr>
              <w:t>Child and/</w:t>
            </w:r>
            <w:r>
              <w:rPr>
                <w:bCs/>
              </w:rPr>
              <w:t xml:space="preserve"> </w:t>
            </w:r>
            <w:r w:rsidRPr="00F74621">
              <w:rPr>
                <w:bCs/>
              </w:rPr>
              <w:t>or adult mental health issues, substance misuse, alcohol misuse.</w:t>
            </w:r>
          </w:p>
          <w:p w14:paraId="11051D48" w14:textId="77777777" w:rsidR="005C4410"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sidRPr="00F74621">
              <w:rPr>
                <w:bCs/>
              </w:rPr>
              <w:t>Any domestic violence.</w:t>
            </w:r>
          </w:p>
          <w:p w14:paraId="0C411672" w14:textId="77777777" w:rsidR="005C4410" w:rsidRPr="00F74621"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Pr>
                <w:bCs/>
              </w:rPr>
              <w:t xml:space="preserve">Any concerns around Child Sexual Exploitation (CSE) or Child Criminal Exploitation (CCE) </w:t>
            </w:r>
          </w:p>
          <w:p w14:paraId="3806CB3D" w14:textId="77777777" w:rsidR="005C4410" w:rsidRPr="00F74621"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sidRPr="00F74621">
              <w:rPr>
                <w:bCs/>
              </w:rPr>
              <w:t>Neglect – missed health appointments, poor home conditions.</w:t>
            </w:r>
          </w:p>
          <w:p w14:paraId="77AFA2FF" w14:textId="77777777" w:rsidR="005C4410" w:rsidRPr="00F74621"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sidRPr="00F74621">
              <w:rPr>
                <w:bCs/>
              </w:rPr>
              <w:t>Ongoing health conditions for parents that may impact on their parenting ability.</w:t>
            </w:r>
          </w:p>
          <w:p w14:paraId="280D078D" w14:textId="77777777" w:rsidR="005C4410" w:rsidRPr="00F74621"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sidRPr="00F74621">
              <w:rPr>
                <w:bCs/>
              </w:rPr>
              <w:t>Any relevant or significant A&amp;E/</w:t>
            </w:r>
            <w:r>
              <w:rPr>
                <w:bCs/>
              </w:rPr>
              <w:t xml:space="preserve"> walk-</w:t>
            </w:r>
            <w:r w:rsidRPr="00F74621">
              <w:rPr>
                <w:bCs/>
              </w:rPr>
              <w:t xml:space="preserve">in </w:t>
            </w:r>
            <w:proofErr w:type="spellStart"/>
            <w:r w:rsidRPr="00F74621">
              <w:rPr>
                <w:bCs/>
              </w:rPr>
              <w:t>centre</w:t>
            </w:r>
            <w:proofErr w:type="spellEnd"/>
            <w:r w:rsidRPr="00F74621">
              <w:rPr>
                <w:bCs/>
              </w:rPr>
              <w:t xml:space="preserve"> attendances for child and/</w:t>
            </w:r>
            <w:r>
              <w:rPr>
                <w:bCs/>
              </w:rPr>
              <w:t xml:space="preserve"> </w:t>
            </w:r>
            <w:r w:rsidRPr="00F74621">
              <w:rPr>
                <w:bCs/>
              </w:rPr>
              <w:t>or parents.</w:t>
            </w:r>
          </w:p>
          <w:p w14:paraId="16E769E4" w14:textId="77777777" w:rsidR="005C4410" w:rsidRPr="00F74621"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sidRPr="00F74621">
              <w:rPr>
                <w:bCs/>
              </w:rPr>
              <w:t>Date child and parents last seen at GP surgery.</w:t>
            </w:r>
          </w:p>
          <w:p w14:paraId="46D6161C" w14:textId="77777777" w:rsidR="005C4410" w:rsidRPr="00F74621"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sidRPr="00F74621">
              <w:rPr>
                <w:bCs/>
              </w:rPr>
              <w:t>Any known criminal activity.</w:t>
            </w:r>
          </w:p>
          <w:p w14:paraId="1E1B188D" w14:textId="77777777" w:rsidR="005C4410" w:rsidRPr="00F74621" w:rsidRDefault="005C4410" w:rsidP="005C4410">
            <w:pPr>
              <w:pStyle w:val="ListParagraph"/>
              <w:widowControl/>
              <w:numPr>
                <w:ilvl w:val="0"/>
                <w:numId w:val="32"/>
              </w:numPr>
              <w:pBdr>
                <w:top w:val="nil"/>
                <w:left w:val="nil"/>
                <w:bottom w:val="nil"/>
                <w:right w:val="nil"/>
                <w:between w:val="nil"/>
                <w:bar w:val="nil"/>
              </w:pBdr>
              <w:spacing w:after="200" w:line="276" w:lineRule="auto"/>
              <w:rPr>
                <w:bCs/>
              </w:rPr>
            </w:pPr>
            <w:r w:rsidRPr="00F74621">
              <w:rPr>
                <w:bCs/>
              </w:rPr>
              <w:t>Any interventions from other agencies, i</w:t>
            </w:r>
            <w:r>
              <w:rPr>
                <w:bCs/>
              </w:rPr>
              <w:t>.</w:t>
            </w:r>
            <w:r w:rsidRPr="00F74621">
              <w:rPr>
                <w:bCs/>
              </w:rPr>
              <w:t>e. Addaction/</w:t>
            </w:r>
            <w:r>
              <w:rPr>
                <w:bCs/>
              </w:rPr>
              <w:t xml:space="preserve"> </w:t>
            </w:r>
            <w:r w:rsidRPr="00F74621">
              <w:rPr>
                <w:bCs/>
              </w:rPr>
              <w:t>SWACA/</w:t>
            </w:r>
            <w:r>
              <w:rPr>
                <w:bCs/>
              </w:rPr>
              <w:t xml:space="preserve"> m</w:t>
            </w:r>
            <w:r w:rsidRPr="00F74621">
              <w:rPr>
                <w:bCs/>
              </w:rPr>
              <w:t>ental health services.</w:t>
            </w:r>
          </w:p>
          <w:p w14:paraId="10898DAD" w14:textId="77777777" w:rsidR="005C4410" w:rsidRPr="00F74621" w:rsidRDefault="005C4410" w:rsidP="005C4410">
            <w:pPr>
              <w:pStyle w:val="ListParagraph"/>
              <w:widowControl/>
              <w:numPr>
                <w:ilvl w:val="0"/>
                <w:numId w:val="33"/>
              </w:numPr>
              <w:pBdr>
                <w:top w:val="nil"/>
                <w:left w:val="nil"/>
                <w:bottom w:val="nil"/>
                <w:right w:val="nil"/>
                <w:between w:val="nil"/>
                <w:bar w:val="nil"/>
              </w:pBdr>
              <w:spacing w:after="200" w:line="276" w:lineRule="auto"/>
              <w:rPr>
                <w:bCs/>
              </w:rPr>
            </w:pPr>
            <w:r w:rsidRPr="00F74621">
              <w:rPr>
                <w:bCs/>
              </w:rPr>
              <w:t>Any historical social care concerns for parents/</w:t>
            </w:r>
            <w:r>
              <w:rPr>
                <w:bCs/>
              </w:rPr>
              <w:t xml:space="preserve"> </w:t>
            </w:r>
            <w:r w:rsidRPr="00F74621">
              <w:rPr>
                <w:bCs/>
              </w:rPr>
              <w:t>child.</w:t>
            </w:r>
          </w:p>
          <w:p w14:paraId="080CDF06" w14:textId="77777777" w:rsidR="005C4410" w:rsidRPr="00B76703" w:rsidRDefault="005C4410" w:rsidP="005C4410">
            <w:pPr>
              <w:pStyle w:val="ListParagraph"/>
              <w:widowControl/>
              <w:numPr>
                <w:ilvl w:val="0"/>
                <w:numId w:val="34"/>
              </w:numPr>
              <w:pBdr>
                <w:top w:val="nil"/>
                <w:left w:val="nil"/>
                <w:bottom w:val="nil"/>
                <w:right w:val="nil"/>
                <w:between w:val="nil"/>
                <w:bar w:val="nil"/>
              </w:pBdr>
              <w:spacing w:after="200" w:line="276" w:lineRule="auto"/>
              <w:rPr>
                <w:b/>
                <w:bCs/>
              </w:rPr>
            </w:pPr>
            <w:r w:rsidRPr="00F74621">
              <w:rPr>
                <w:bCs/>
              </w:rPr>
              <w:t>Compliance with medication and treatment</w:t>
            </w:r>
            <w:r>
              <w:rPr>
                <w:bCs/>
              </w:rPr>
              <w:t>.</w:t>
            </w:r>
          </w:p>
        </w:tc>
      </w:tr>
    </w:tbl>
    <w:p w14:paraId="2531E5BC" w14:textId="77777777" w:rsidR="005C4410" w:rsidRDefault="005C4410" w:rsidP="005C4410">
      <w:pPr>
        <w:pStyle w:val="Body"/>
        <w:rPr>
          <w:rFonts w:ascii="Calibri" w:eastAsia="Calibri" w:hAnsi="Calibri" w:cs="Calibri"/>
          <w:b/>
          <w:bCs/>
        </w:rPr>
      </w:pPr>
    </w:p>
    <w:p w14:paraId="064721B6" w14:textId="77777777" w:rsidR="005C4410" w:rsidRDefault="005C4410" w:rsidP="005C4410">
      <w:pPr>
        <w:pStyle w:val="Body"/>
        <w:rPr>
          <w:rFonts w:ascii="Calibri" w:eastAsia="Calibri" w:hAnsi="Calibri" w:cs="Calibri"/>
          <w:b/>
          <w:bCs/>
        </w:rPr>
      </w:pPr>
    </w:p>
    <w:p w14:paraId="71E4F05F" w14:textId="77777777" w:rsidR="005C4410" w:rsidRPr="00F74621" w:rsidRDefault="005C4410" w:rsidP="005C4410">
      <w:pPr>
        <w:pStyle w:val="Body"/>
        <w:rPr>
          <w:rFonts w:ascii="Calibri" w:hAnsi="Calibri" w:cs="Calibri"/>
        </w:rPr>
      </w:pPr>
      <w:r w:rsidRPr="00F74621">
        <w:rPr>
          <w:rFonts w:ascii="Calibri" w:hAnsi="Calibri" w:cs="Calibri"/>
          <w:b/>
          <w:bCs/>
          <w:lang w:val="en-US"/>
        </w:rPr>
        <w:t xml:space="preserve">In </w:t>
      </w:r>
      <w:proofErr w:type="gramStart"/>
      <w:r w:rsidRPr="00F74621">
        <w:rPr>
          <w:rFonts w:ascii="Calibri" w:hAnsi="Calibri" w:cs="Calibri"/>
          <w:b/>
          <w:bCs/>
          <w:lang w:val="en-US"/>
        </w:rPr>
        <w:t>the majority of</w:t>
      </w:r>
      <w:proofErr w:type="gramEnd"/>
      <w:r w:rsidRPr="00F74621">
        <w:rPr>
          <w:rFonts w:ascii="Calibri" w:hAnsi="Calibri" w:cs="Calibri"/>
          <w:b/>
          <w:bCs/>
          <w:lang w:val="en-US"/>
        </w:rPr>
        <w:t xml:space="preserve"> cases, the parents are made aware of the referral by the referrer.  However, some referrals are made anonymously via members of the public.  NSPCC </w:t>
      </w:r>
      <w:r>
        <w:rPr>
          <w:rFonts w:ascii="Calibri" w:hAnsi="Calibri" w:cs="Calibri"/>
          <w:b/>
          <w:bCs/>
          <w:lang w:val="en-US"/>
        </w:rPr>
        <w:t>referrals are also anonymous &amp;</w:t>
      </w:r>
      <w:r w:rsidRPr="00F74621">
        <w:rPr>
          <w:rFonts w:ascii="Calibri" w:hAnsi="Calibri" w:cs="Calibri"/>
          <w:b/>
          <w:bCs/>
          <w:lang w:val="en-US"/>
        </w:rPr>
        <w:t xml:space="preserve"> parents may not be aware of the referral in this instance.</w:t>
      </w:r>
    </w:p>
    <w:p w14:paraId="76E6619F" w14:textId="77777777" w:rsidR="005C4410" w:rsidRDefault="005C4410" w:rsidP="005C4410">
      <w:pPr>
        <w:pStyle w:val="Body"/>
        <w:rPr>
          <w:rFonts w:ascii="Calibri" w:eastAsia="Calibri" w:hAnsi="Calibri" w:cs="Calibri"/>
          <w:b/>
          <w:bCs/>
        </w:rPr>
      </w:pPr>
    </w:p>
    <w:p w14:paraId="7F3C0D5D" w14:textId="77777777" w:rsidR="005C4410" w:rsidRDefault="005C4410" w:rsidP="005C4410">
      <w:pPr>
        <w:pStyle w:val="Body"/>
        <w:rPr>
          <w:rFonts w:ascii="Calibri" w:eastAsia="Calibri" w:hAnsi="Calibri" w:cs="Calibri"/>
          <w:b/>
          <w:bCs/>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
        <w:gridCol w:w="5057"/>
        <w:gridCol w:w="1870"/>
        <w:gridCol w:w="158"/>
        <w:gridCol w:w="1518"/>
      </w:tblGrid>
      <w:tr w:rsidR="005C4410" w14:paraId="1F29C875" w14:textId="77777777" w:rsidTr="00843424">
        <w:trPr>
          <w:trHeight w:val="541"/>
        </w:trPr>
        <w:tc>
          <w:tcPr>
            <w:tcW w:w="4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DD9ABAF" w14:textId="77777777" w:rsidR="005C4410" w:rsidRDefault="005C4410" w:rsidP="00843424">
            <w:pPr>
              <w:pStyle w:val="Body"/>
              <w:spacing w:before="120" w:after="120"/>
            </w:pPr>
            <w:r>
              <w:rPr>
                <w:rFonts w:ascii="Calibri" w:eastAsia="Calibri" w:hAnsi="Calibri" w:cs="Calibri"/>
                <w:b/>
                <w:bCs/>
                <w:lang w:val="en-US"/>
              </w:rPr>
              <w:t>7</w:t>
            </w:r>
          </w:p>
        </w:tc>
        <w:tc>
          <w:tcPr>
            <w:tcW w:w="8603"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29C3F00" w14:textId="77777777" w:rsidR="005C4410" w:rsidRDefault="005C4410" w:rsidP="00843424">
            <w:pPr>
              <w:pStyle w:val="Body"/>
              <w:spacing w:before="120" w:after="120"/>
            </w:pPr>
            <w:r>
              <w:rPr>
                <w:rFonts w:ascii="Calibri" w:eastAsia="Calibri" w:hAnsi="Calibri" w:cs="Calibri"/>
                <w:b/>
                <w:bCs/>
                <w:lang w:val="en-US"/>
              </w:rPr>
              <w:t xml:space="preserve">Consent: </w:t>
            </w:r>
          </w:p>
        </w:tc>
      </w:tr>
      <w:tr w:rsidR="005C4410" w14:paraId="0E24617F" w14:textId="77777777" w:rsidTr="00843424">
        <w:trPr>
          <w:trHeight w:val="290"/>
        </w:trPr>
        <w:tc>
          <w:tcPr>
            <w:tcW w:w="54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BE1BC" w14:textId="77777777" w:rsidR="005C4410" w:rsidRDefault="005C4410" w:rsidP="00843424">
            <w:pPr>
              <w:pStyle w:val="Body"/>
            </w:pPr>
            <w:r>
              <w:rPr>
                <w:rFonts w:ascii="Calibri" w:eastAsia="Calibri" w:hAnsi="Calibri" w:cs="Calibri"/>
                <w:lang w:val="en-US"/>
              </w:rPr>
              <w:t xml:space="preserve">Has the consent of the child/ children been obtained, for the disclosure of the information being requested? </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A9BB" w14:textId="77777777" w:rsidR="005C4410" w:rsidRDefault="005C4410" w:rsidP="00843424"/>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733A" w14:textId="77777777" w:rsidR="005C4410" w:rsidRDefault="005C4410" w:rsidP="00843424">
            <w:pPr>
              <w:pStyle w:val="Body"/>
              <w:jc w:val="center"/>
            </w:pPr>
            <w:r>
              <w:rPr>
                <w:rFonts w:ascii="Calibri" w:eastAsia="Calibri" w:hAnsi="Calibri" w:cs="Calibri"/>
                <w:b/>
                <w:bCs/>
                <w:lang w:val="en-US"/>
              </w:rPr>
              <w:t>Tick (X)</w:t>
            </w:r>
          </w:p>
        </w:tc>
      </w:tr>
      <w:tr w:rsidR="005C4410" w14:paraId="353EE9AC"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BD0E6B" w14:textId="77777777" w:rsidR="005C4410" w:rsidRDefault="005C4410" w:rsidP="00843424"/>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EEB14" w14:textId="77777777" w:rsidR="005C4410" w:rsidRDefault="005C4410" w:rsidP="00843424">
            <w:pPr>
              <w:pStyle w:val="Body"/>
            </w:pPr>
            <w:r>
              <w:rPr>
                <w:rFonts w:ascii="Calibri" w:eastAsia="Calibri" w:hAnsi="Calibri" w:cs="Calibri"/>
                <w:lang w:val="en-US"/>
              </w:rPr>
              <w:t>Yes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D0754" w14:textId="77777777" w:rsidR="005C4410" w:rsidRDefault="005C4410" w:rsidP="00843424"/>
        </w:tc>
      </w:tr>
      <w:tr w:rsidR="005C4410" w14:paraId="747A95E8"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974240" w14:textId="77777777" w:rsidR="005C4410" w:rsidRDefault="005C4410" w:rsidP="00843424"/>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7820" w14:textId="77777777" w:rsidR="005C4410" w:rsidRDefault="005C4410" w:rsidP="00843424">
            <w:pPr>
              <w:pStyle w:val="Body"/>
            </w:pPr>
            <w:r>
              <w:rPr>
                <w:rFonts w:ascii="Calibri" w:eastAsia="Calibri" w:hAnsi="Calibri" w:cs="Calibri"/>
                <w:lang w:val="en-US"/>
              </w:rPr>
              <w:t>(Copy attached)</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E4C85" w14:textId="77777777" w:rsidR="005C4410" w:rsidRDefault="005C4410" w:rsidP="00843424"/>
        </w:tc>
      </w:tr>
      <w:tr w:rsidR="005C4410" w14:paraId="724D8275"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D5CE68" w14:textId="77777777" w:rsidR="005C4410" w:rsidRDefault="005C4410" w:rsidP="00843424"/>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3FA1" w14:textId="77777777" w:rsidR="005C4410" w:rsidRDefault="005C4410" w:rsidP="00843424">
            <w:pPr>
              <w:pStyle w:val="Body"/>
            </w:pPr>
            <w:r>
              <w:rPr>
                <w:rFonts w:ascii="Calibri" w:eastAsia="Calibri" w:hAnsi="Calibri" w:cs="Calibri"/>
                <w:lang w:val="en-US"/>
              </w:rPr>
              <w:t>No</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C0C8" w14:textId="77777777" w:rsidR="005C4410" w:rsidRDefault="005C4410" w:rsidP="00843424"/>
        </w:tc>
      </w:tr>
      <w:tr w:rsidR="005C4410" w14:paraId="1485F892" w14:textId="77777777" w:rsidTr="00843424">
        <w:trPr>
          <w:trHeight w:val="1600"/>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2BF7D" w14:textId="77777777" w:rsidR="005C4410" w:rsidRDefault="005C4410" w:rsidP="00843424">
            <w:pPr>
              <w:pStyle w:val="Body"/>
              <w:rPr>
                <w:rFonts w:ascii="Calibri" w:eastAsia="Calibri" w:hAnsi="Calibri" w:cs="Calibri"/>
              </w:rPr>
            </w:pPr>
            <w:r>
              <w:rPr>
                <w:rFonts w:ascii="Calibri" w:eastAsia="Calibri" w:hAnsi="Calibri" w:cs="Calibri"/>
                <w:lang w:val="en-US"/>
              </w:rPr>
              <w:t xml:space="preserve">If No, then please give an individual, full and clear explanation of why not </w:t>
            </w:r>
            <w:r w:rsidRPr="00F74621">
              <w:rPr>
                <w:rFonts w:ascii="Calibri" w:eastAsia="Calibri" w:hAnsi="Calibri" w:cs="Calibri"/>
                <w:u w:val="single"/>
                <w:lang w:val="en-US"/>
              </w:rPr>
              <w:t xml:space="preserve">for this </w:t>
            </w:r>
            <w:proofErr w:type="gramStart"/>
            <w:r w:rsidRPr="00F74621">
              <w:rPr>
                <w:rFonts w:ascii="Calibri" w:eastAsia="Calibri" w:hAnsi="Calibri" w:cs="Calibri"/>
                <w:u w:val="single"/>
                <w:lang w:val="en-US"/>
              </w:rPr>
              <w:t>case</w:t>
            </w:r>
            <w:r>
              <w:rPr>
                <w:rFonts w:ascii="Calibri" w:eastAsia="Calibri" w:hAnsi="Calibri" w:cs="Calibri"/>
                <w:lang w:val="en-US"/>
              </w:rPr>
              <w:t xml:space="preserve"> :</w:t>
            </w:r>
            <w:proofErr w:type="gramEnd"/>
            <w:r>
              <w:rPr>
                <w:rFonts w:ascii="Calibri" w:eastAsia="Calibri" w:hAnsi="Calibri" w:cs="Calibri"/>
                <w:lang w:val="en-US"/>
              </w:rPr>
              <w:t>-</w:t>
            </w:r>
          </w:p>
          <w:p w14:paraId="72C8D0FC" w14:textId="77777777" w:rsidR="005C4410" w:rsidRPr="00F74621" w:rsidRDefault="005C4410" w:rsidP="00843424">
            <w:pPr>
              <w:pStyle w:val="Body"/>
              <w:rPr>
                <w:rFonts w:ascii="Calibri" w:hAnsi="Calibri" w:cs="Calibri"/>
              </w:rPr>
            </w:pPr>
          </w:p>
          <w:p w14:paraId="1D0644B1" w14:textId="77777777" w:rsidR="005C4410" w:rsidRPr="001B411C" w:rsidRDefault="005C4410" w:rsidP="00843424">
            <w:pPr>
              <w:pStyle w:val="Body"/>
              <w:rPr>
                <w:rFonts w:ascii="Calibri" w:hAnsi="Calibri" w:cs="Calibri"/>
                <w:b/>
              </w:rPr>
            </w:pPr>
          </w:p>
        </w:tc>
      </w:tr>
      <w:tr w:rsidR="005C4410" w14:paraId="4332842B" w14:textId="77777777" w:rsidTr="00843424">
        <w:trPr>
          <w:trHeight w:val="290"/>
        </w:trPr>
        <w:tc>
          <w:tcPr>
            <w:tcW w:w="54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DAA57" w14:textId="77777777" w:rsidR="005C4410" w:rsidRDefault="005C4410" w:rsidP="00843424">
            <w:pPr>
              <w:pStyle w:val="Body"/>
            </w:pPr>
            <w:r>
              <w:rPr>
                <w:rFonts w:ascii="Calibri" w:eastAsia="Calibri" w:hAnsi="Calibri" w:cs="Calibri"/>
                <w:lang w:val="en-US"/>
              </w:rPr>
              <w:t>Has the consent of the parent/ guardian been obtained, for the disclosure of the information being sought?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B961" w14:textId="77777777" w:rsidR="005C4410" w:rsidRDefault="005C4410" w:rsidP="00843424"/>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075C4" w14:textId="77777777" w:rsidR="005C4410" w:rsidRDefault="005C4410" w:rsidP="00843424">
            <w:pPr>
              <w:pStyle w:val="Body"/>
              <w:jc w:val="center"/>
            </w:pPr>
            <w:r>
              <w:rPr>
                <w:rFonts w:ascii="Calibri" w:eastAsia="Calibri" w:hAnsi="Calibri" w:cs="Calibri"/>
                <w:b/>
                <w:bCs/>
                <w:lang w:val="en-US"/>
              </w:rPr>
              <w:t>Tick (X)</w:t>
            </w:r>
          </w:p>
        </w:tc>
      </w:tr>
      <w:tr w:rsidR="005C4410" w14:paraId="16BBBC60"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0546A8" w14:textId="77777777" w:rsidR="005C4410" w:rsidRDefault="005C4410" w:rsidP="00843424"/>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571F" w14:textId="77777777" w:rsidR="005C4410" w:rsidRDefault="005C4410" w:rsidP="00843424">
            <w:pPr>
              <w:pStyle w:val="Body"/>
            </w:pPr>
            <w:r>
              <w:rPr>
                <w:rFonts w:ascii="Calibri" w:eastAsia="Calibri" w:hAnsi="Calibri" w:cs="Calibri"/>
                <w:lang w:val="en-US"/>
              </w:rPr>
              <w:t>Yes</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F3406" w14:textId="77777777" w:rsidR="005C4410" w:rsidRPr="00F74621" w:rsidRDefault="005C4410" w:rsidP="00843424">
            <w:pPr>
              <w:jc w:val="center"/>
              <w:rPr>
                <w:rFonts w:ascii="Calibri" w:hAnsi="Calibri" w:cs="Calibri"/>
              </w:rPr>
            </w:pPr>
          </w:p>
        </w:tc>
      </w:tr>
      <w:tr w:rsidR="005C4410" w14:paraId="13D4A4B5"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365B75" w14:textId="77777777" w:rsidR="005C4410" w:rsidRDefault="005C4410" w:rsidP="00843424"/>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F7444" w14:textId="77777777" w:rsidR="005C4410" w:rsidRDefault="005C4410" w:rsidP="00843424">
            <w:pPr>
              <w:pStyle w:val="Body"/>
            </w:pPr>
            <w:r>
              <w:rPr>
                <w:rFonts w:ascii="Calibri" w:eastAsia="Calibri" w:hAnsi="Calibri" w:cs="Calibri"/>
                <w:lang w:val="en-US"/>
              </w:rPr>
              <w:t>(Copy attached)</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C2998" w14:textId="77777777" w:rsidR="005C4410" w:rsidRPr="00F74621" w:rsidRDefault="005C4410" w:rsidP="00843424">
            <w:pPr>
              <w:jc w:val="center"/>
              <w:rPr>
                <w:rFonts w:ascii="Calibri" w:hAnsi="Calibri" w:cs="Calibri"/>
              </w:rPr>
            </w:pPr>
          </w:p>
        </w:tc>
      </w:tr>
      <w:tr w:rsidR="005C4410" w14:paraId="1B1DDFDE"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BF6A3A" w14:textId="77777777" w:rsidR="005C4410" w:rsidRDefault="005C4410" w:rsidP="00843424"/>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B0EEF" w14:textId="77777777" w:rsidR="005C4410" w:rsidRDefault="005C4410" w:rsidP="00843424">
            <w:pPr>
              <w:pStyle w:val="Body"/>
            </w:pPr>
            <w:r>
              <w:rPr>
                <w:rFonts w:ascii="Calibri" w:eastAsia="Calibri" w:hAnsi="Calibri" w:cs="Calibri"/>
                <w:lang w:val="en-US"/>
              </w:rPr>
              <w:t>No</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8B4D3" w14:textId="77777777" w:rsidR="005C4410" w:rsidRPr="00F74621" w:rsidRDefault="005C4410" w:rsidP="00843424">
            <w:pPr>
              <w:jc w:val="center"/>
              <w:rPr>
                <w:rFonts w:ascii="Calibri" w:hAnsi="Calibri" w:cs="Calibri"/>
              </w:rPr>
            </w:pPr>
          </w:p>
        </w:tc>
      </w:tr>
      <w:tr w:rsidR="005C4410" w14:paraId="1071DF2C" w14:textId="77777777" w:rsidTr="00843424">
        <w:trPr>
          <w:trHeight w:val="1674"/>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1F9A0" w14:textId="77777777" w:rsidR="005C4410" w:rsidRDefault="005C4410" w:rsidP="00843424">
            <w:pPr>
              <w:pStyle w:val="Body"/>
              <w:rPr>
                <w:rFonts w:ascii="Calibri" w:eastAsia="Calibri" w:hAnsi="Calibri" w:cs="Calibri"/>
              </w:rPr>
            </w:pPr>
            <w:r>
              <w:rPr>
                <w:rFonts w:ascii="Calibri" w:eastAsia="Calibri" w:hAnsi="Calibri" w:cs="Calibri"/>
                <w:lang w:val="en-US"/>
              </w:rPr>
              <w:t xml:space="preserve">If No, then please give an individual, full and clear explanation of why not </w:t>
            </w:r>
            <w:r w:rsidRPr="00F74621">
              <w:rPr>
                <w:rFonts w:ascii="Calibri" w:eastAsia="Calibri" w:hAnsi="Calibri" w:cs="Calibri"/>
                <w:u w:val="single"/>
                <w:lang w:val="en-US"/>
              </w:rPr>
              <w:t xml:space="preserve">for this </w:t>
            </w:r>
            <w:proofErr w:type="gramStart"/>
            <w:r w:rsidRPr="00F74621">
              <w:rPr>
                <w:rFonts w:ascii="Calibri" w:eastAsia="Calibri" w:hAnsi="Calibri" w:cs="Calibri"/>
                <w:u w:val="single"/>
                <w:lang w:val="en-US"/>
              </w:rPr>
              <w:t>case</w:t>
            </w:r>
            <w:r>
              <w:rPr>
                <w:rFonts w:ascii="Calibri" w:eastAsia="Calibri" w:hAnsi="Calibri" w:cs="Calibri"/>
                <w:lang w:val="en-US"/>
              </w:rPr>
              <w:t xml:space="preserve"> :</w:t>
            </w:r>
            <w:proofErr w:type="gramEnd"/>
            <w:r>
              <w:rPr>
                <w:rFonts w:ascii="Calibri" w:eastAsia="Calibri" w:hAnsi="Calibri" w:cs="Calibri"/>
                <w:lang w:val="en-US"/>
              </w:rPr>
              <w:t>-</w:t>
            </w:r>
          </w:p>
          <w:p w14:paraId="06724EE3" w14:textId="77777777" w:rsidR="005C4410" w:rsidRDefault="005C4410" w:rsidP="00843424">
            <w:pPr>
              <w:pStyle w:val="Body"/>
              <w:rPr>
                <w:b/>
              </w:rPr>
            </w:pPr>
          </w:p>
          <w:p w14:paraId="6A49132F" w14:textId="77777777" w:rsidR="005C4410" w:rsidRPr="00F30415" w:rsidRDefault="005C4410" w:rsidP="00843424">
            <w:pPr>
              <w:pStyle w:val="Body"/>
              <w:rPr>
                <w:b/>
              </w:rPr>
            </w:pPr>
          </w:p>
        </w:tc>
      </w:tr>
      <w:tr w:rsidR="005C4410" w14:paraId="6004E44F" w14:textId="77777777" w:rsidTr="00843424">
        <w:trPr>
          <w:trHeight w:val="290"/>
        </w:trPr>
        <w:tc>
          <w:tcPr>
            <w:tcW w:w="54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B6071" w14:textId="77777777" w:rsidR="005C4410" w:rsidRDefault="005C4410" w:rsidP="00843424">
            <w:pPr>
              <w:pStyle w:val="Body"/>
            </w:pPr>
            <w:r>
              <w:rPr>
                <w:rFonts w:ascii="Calibri" w:eastAsia="Calibri" w:hAnsi="Calibri" w:cs="Calibri"/>
                <w:lang w:val="en-US"/>
              </w:rPr>
              <w:t>Has the consent of any other listed family contacts been obtained, for the disclosure of the information being sought?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B781" w14:textId="77777777" w:rsidR="005C4410" w:rsidRDefault="005C4410" w:rsidP="00843424"/>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F8B6E" w14:textId="77777777" w:rsidR="005C4410" w:rsidRDefault="005C4410" w:rsidP="00843424">
            <w:pPr>
              <w:pStyle w:val="Body"/>
              <w:jc w:val="center"/>
            </w:pPr>
            <w:r>
              <w:rPr>
                <w:rFonts w:ascii="Calibri" w:eastAsia="Calibri" w:hAnsi="Calibri" w:cs="Calibri"/>
                <w:b/>
                <w:bCs/>
                <w:lang w:val="en-US"/>
              </w:rPr>
              <w:t>Tick (X)</w:t>
            </w:r>
          </w:p>
        </w:tc>
      </w:tr>
      <w:tr w:rsidR="005C4410" w14:paraId="0A12AA72"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B79360" w14:textId="77777777" w:rsidR="005C4410" w:rsidRDefault="005C4410" w:rsidP="00843424"/>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D9A33" w14:textId="77777777" w:rsidR="005C4410" w:rsidRDefault="005C4410" w:rsidP="00843424">
            <w:pPr>
              <w:pStyle w:val="Body"/>
            </w:pPr>
            <w:r>
              <w:rPr>
                <w:rFonts w:ascii="Calibri" w:eastAsia="Calibri" w:hAnsi="Calibri" w:cs="Calibri"/>
                <w:lang w:val="en-US"/>
              </w:rPr>
              <w:t>Yes</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6594" w14:textId="77777777" w:rsidR="005C4410" w:rsidRPr="00F74621" w:rsidRDefault="005C4410" w:rsidP="00843424">
            <w:pPr>
              <w:jc w:val="center"/>
              <w:rPr>
                <w:rFonts w:ascii="Calibri" w:hAnsi="Calibri" w:cs="Calibri"/>
              </w:rPr>
            </w:pPr>
          </w:p>
        </w:tc>
      </w:tr>
      <w:tr w:rsidR="005C4410" w14:paraId="66046180"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219C6D" w14:textId="77777777" w:rsidR="005C4410" w:rsidRDefault="005C4410" w:rsidP="00843424"/>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C03C" w14:textId="77777777" w:rsidR="005C4410" w:rsidRDefault="005C4410" w:rsidP="00843424">
            <w:pPr>
              <w:pStyle w:val="Body"/>
            </w:pPr>
            <w:r>
              <w:rPr>
                <w:rFonts w:ascii="Calibri" w:eastAsia="Calibri" w:hAnsi="Calibri" w:cs="Calibri"/>
                <w:lang w:val="en-US"/>
              </w:rPr>
              <w:t>(Copy attached)</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DB84E" w14:textId="77777777" w:rsidR="005C4410" w:rsidRPr="00F74621" w:rsidRDefault="005C4410" w:rsidP="00843424">
            <w:pPr>
              <w:jc w:val="center"/>
              <w:rPr>
                <w:rFonts w:ascii="Calibri" w:hAnsi="Calibri" w:cs="Calibri"/>
              </w:rPr>
            </w:pPr>
          </w:p>
        </w:tc>
      </w:tr>
      <w:tr w:rsidR="005C4410" w14:paraId="05E0FE32" w14:textId="77777777" w:rsidTr="00843424">
        <w:trPr>
          <w:trHeight w:val="290"/>
        </w:trPr>
        <w:tc>
          <w:tcPr>
            <w:tcW w:w="547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1D4B2F" w14:textId="77777777" w:rsidR="005C4410" w:rsidRDefault="005C4410" w:rsidP="00843424"/>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A2230" w14:textId="77777777" w:rsidR="005C4410" w:rsidRDefault="005C4410" w:rsidP="00843424">
            <w:pPr>
              <w:pStyle w:val="Body"/>
            </w:pPr>
            <w:r>
              <w:rPr>
                <w:rFonts w:ascii="Calibri" w:eastAsia="Calibri" w:hAnsi="Calibri" w:cs="Calibri"/>
                <w:lang w:val="en-US"/>
              </w:rPr>
              <w:t>No</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E7CA8" w14:textId="77777777" w:rsidR="005C4410" w:rsidRPr="00F74621" w:rsidRDefault="005C4410" w:rsidP="00843424">
            <w:pPr>
              <w:jc w:val="center"/>
              <w:rPr>
                <w:rFonts w:ascii="Calibri" w:hAnsi="Calibri" w:cs="Calibri"/>
              </w:rPr>
            </w:pPr>
          </w:p>
        </w:tc>
      </w:tr>
      <w:tr w:rsidR="005C4410" w14:paraId="09A43DEB" w14:textId="77777777" w:rsidTr="00843424">
        <w:trPr>
          <w:trHeight w:val="1816"/>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46A61" w14:textId="77777777" w:rsidR="005C4410" w:rsidRDefault="005C4410" w:rsidP="00843424">
            <w:pPr>
              <w:pStyle w:val="Body"/>
              <w:rPr>
                <w:rFonts w:ascii="Calibri" w:eastAsia="Calibri" w:hAnsi="Calibri" w:cs="Calibri"/>
              </w:rPr>
            </w:pPr>
            <w:r>
              <w:rPr>
                <w:rFonts w:ascii="Calibri" w:eastAsia="Calibri" w:hAnsi="Calibri" w:cs="Calibri"/>
                <w:lang w:val="en-US"/>
              </w:rPr>
              <w:t xml:space="preserve">If No, then please give an individual, full and clear explanation of why not </w:t>
            </w:r>
            <w:r w:rsidRPr="00F74621">
              <w:rPr>
                <w:rFonts w:ascii="Calibri" w:eastAsia="Calibri" w:hAnsi="Calibri" w:cs="Calibri"/>
                <w:u w:val="single"/>
                <w:lang w:val="en-US"/>
              </w:rPr>
              <w:t xml:space="preserve">for this </w:t>
            </w:r>
            <w:proofErr w:type="gramStart"/>
            <w:r w:rsidRPr="00F74621">
              <w:rPr>
                <w:rFonts w:ascii="Calibri" w:eastAsia="Calibri" w:hAnsi="Calibri" w:cs="Calibri"/>
                <w:u w:val="single"/>
                <w:lang w:val="en-US"/>
              </w:rPr>
              <w:t>case</w:t>
            </w:r>
            <w:r>
              <w:rPr>
                <w:rFonts w:ascii="Calibri" w:eastAsia="Calibri" w:hAnsi="Calibri" w:cs="Calibri"/>
                <w:lang w:val="en-US"/>
              </w:rPr>
              <w:t xml:space="preserve"> :</w:t>
            </w:r>
            <w:proofErr w:type="gramEnd"/>
            <w:r>
              <w:rPr>
                <w:rFonts w:ascii="Calibri" w:eastAsia="Calibri" w:hAnsi="Calibri" w:cs="Calibri"/>
                <w:lang w:val="en-US"/>
              </w:rPr>
              <w:t>-</w:t>
            </w:r>
          </w:p>
          <w:p w14:paraId="29F1D724" w14:textId="77777777" w:rsidR="005C4410" w:rsidRDefault="005C4410" w:rsidP="00843424">
            <w:pPr>
              <w:pStyle w:val="Body"/>
              <w:rPr>
                <w:rFonts w:ascii="Calibri" w:hAnsi="Calibri" w:cs="Calibri"/>
                <w:b/>
              </w:rPr>
            </w:pPr>
          </w:p>
          <w:p w14:paraId="3DD759FE" w14:textId="77777777" w:rsidR="005C4410" w:rsidRPr="001B411C" w:rsidRDefault="005C4410" w:rsidP="00843424">
            <w:pPr>
              <w:pStyle w:val="Body"/>
              <w:rPr>
                <w:rFonts w:ascii="Calibri" w:hAnsi="Calibri" w:cs="Calibri"/>
                <w:b/>
              </w:rPr>
            </w:pPr>
          </w:p>
        </w:tc>
      </w:tr>
    </w:tbl>
    <w:p w14:paraId="7CE80F46" w14:textId="77777777" w:rsidR="005C4410" w:rsidRDefault="005C4410" w:rsidP="005C4410">
      <w:pPr>
        <w:pStyle w:val="Body"/>
        <w:rPr>
          <w:rFonts w:ascii="Calibri" w:eastAsia="Calibri" w:hAnsi="Calibri" w:cs="Calibri"/>
          <w:b/>
          <w:bCs/>
        </w:rPr>
      </w:pPr>
    </w:p>
    <w:p w14:paraId="6D9EE564" w14:textId="77777777" w:rsidR="005C4410" w:rsidRDefault="005C4410" w:rsidP="005C4410">
      <w:pPr>
        <w:pStyle w:val="Body"/>
        <w:rPr>
          <w:rFonts w:ascii="Calibri" w:eastAsia="Calibri" w:hAnsi="Calibri" w:cs="Calibri"/>
          <w:b/>
          <w:bCs/>
        </w:rPr>
      </w:pPr>
    </w:p>
    <w:p w14:paraId="23CB4880" w14:textId="71528482" w:rsidR="005C4410" w:rsidDel="001C7A4A" w:rsidRDefault="005C4410" w:rsidP="0043702A">
      <w:pPr>
        <w:pStyle w:val="Body"/>
        <w:rPr>
          <w:del w:id="3" w:author="Author"/>
          <w:rFonts w:ascii="Arial" w:eastAsia="Arial" w:hAnsi="Arial" w:cs="Arial"/>
        </w:rPr>
        <w:sectPr w:rsidR="005C4410" w:rsidDel="001C7A4A" w:rsidSect="001C7A4A">
          <w:pgSz w:w="11910" w:h="16840"/>
          <w:pgMar w:top="851" w:right="851" w:bottom="851" w:left="851" w:header="0" w:footer="467" w:gutter="0"/>
          <w:cols w:space="720"/>
        </w:sectPr>
      </w:pPr>
      <w:r w:rsidRPr="00F74621">
        <w:rPr>
          <w:rFonts w:ascii="Calibri" w:hAnsi="Calibri" w:cs="Calibri"/>
          <w:b/>
          <w:bCs/>
          <w:lang w:val="en-US"/>
        </w:rPr>
        <w:t>If you require additional information to aid your decision making process, please do not hesitate to contact us 0151 934 3567.</w:t>
      </w:r>
    </w:p>
    <w:p w14:paraId="24C97F55" w14:textId="161A4337" w:rsidR="00A023C7" w:rsidRDefault="005C4410" w:rsidP="005C4410">
      <w:pPr>
        <w:spacing w:before="7"/>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sectPr w:rsidR="00A023C7" w:rsidSect="00D75FDB">
      <w:pgSz w:w="11910" w:h="16840"/>
      <w:pgMar w:top="1060" w:right="740" w:bottom="660" w:left="620" w:header="0" w:footer="467" w:gutter="0"/>
      <w:cols w:num="2" w:space="720" w:equalWidth="0">
        <w:col w:w="6564" w:space="40"/>
        <w:col w:w="39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7932" w14:textId="77777777" w:rsidR="004C08CB" w:rsidRDefault="004C08CB">
      <w:r>
        <w:separator/>
      </w:r>
    </w:p>
  </w:endnote>
  <w:endnote w:type="continuationSeparator" w:id="0">
    <w:p w14:paraId="7A4DD613" w14:textId="77777777" w:rsidR="004C08CB" w:rsidRDefault="004C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645432"/>
      <w:docPartObj>
        <w:docPartGallery w:val="Page Numbers (Bottom of Page)"/>
        <w:docPartUnique/>
      </w:docPartObj>
    </w:sdtPr>
    <w:sdtEndPr/>
    <w:sdtContent>
      <w:sdt>
        <w:sdtPr>
          <w:id w:val="550032555"/>
          <w:docPartObj>
            <w:docPartGallery w:val="Page Numbers (Top of Page)"/>
            <w:docPartUnique/>
          </w:docPartObj>
        </w:sdtPr>
        <w:sdtEndPr/>
        <w:sdtContent>
          <w:p w14:paraId="660510AF" w14:textId="550EC39B" w:rsidR="00DE1451" w:rsidRDefault="00DE145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6B5DE595" w14:textId="77777777" w:rsidR="00DE1451" w:rsidRDefault="00DE1451">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2294" w14:textId="77777777" w:rsidR="004C08CB" w:rsidRDefault="004C08CB">
      <w:r>
        <w:separator/>
      </w:r>
    </w:p>
  </w:footnote>
  <w:footnote w:type="continuationSeparator" w:id="0">
    <w:p w14:paraId="7B1D7365" w14:textId="77777777" w:rsidR="004C08CB" w:rsidRDefault="004C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70B4" w14:textId="3D7E055F" w:rsidR="00DE1451" w:rsidRDefault="00DE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198"/>
    <w:multiLevelType w:val="hybridMultilevel"/>
    <w:tmpl w:val="0E1ED6E0"/>
    <w:lvl w:ilvl="0" w:tplc="A9FEE97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3264"/>
    <w:multiLevelType w:val="multilevel"/>
    <w:tmpl w:val="E4EA8D06"/>
    <w:lvl w:ilvl="0">
      <w:start w:val="22"/>
      <w:numFmt w:val="decimal"/>
      <w:lvlText w:val="%1."/>
      <w:lvlJc w:val="left"/>
      <w:pPr>
        <w:ind w:left="480" w:hanging="480"/>
      </w:pPr>
      <w:rPr>
        <w:rFonts w:asciiTheme="minorHAnsi" w:eastAsiaTheme="minorHAnsi" w:hAnsiTheme="minorHAnsi" w:cstheme="minorBidi" w:hint="default"/>
        <w:sz w:val="23"/>
      </w:rPr>
    </w:lvl>
    <w:lvl w:ilvl="1">
      <w:start w:val="5"/>
      <w:numFmt w:val="decimal"/>
      <w:lvlText w:val="%1.%2."/>
      <w:lvlJc w:val="left"/>
      <w:pPr>
        <w:ind w:left="720" w:hanging="720"/>
      </w:pPr>
      <w:rPr>
        <w:rFonts w:asciiTheme="minorHAnsi" w:eastAsiaTheme="minorHAnsi" w:hAnsiTheme="minorHAnsi" w:cstheme="minorBidi" w:hint="default"/>
        <w:sz w:val="23"/>
      </w:rPr>
    </w:lvl>
    <w:lvl w:ilvl="2">
      <w:start w:val="1"/>
      <w:numFmt w:val="decimal"/>
      <w:lvlText w:val="%1.%2.%3."/>
      <w:lvlJc w:val="left"/>
      <w:pPr>
        <w:ind w:left="720" w:hanging="720"/>
      </w:pPr>
      <w:rPr>
        <w:rFonts w:asciiTheme="minorHAnsi" w:eastAsiaTheme="minorHAnsi" w:hAnsiTheme="minorHAnsi" w:cstheme="minorBidi" w:hint="default"/>
        <w:sz w:val="23"/>
      </w:rPr>
    </w:lvl>
    <w:lvl w:ilvl="3">
      <w:start w:val="1"/>
      <w:numFmt w:val="decimal"/>
      <w:lvlText w:val="%1.%2.%3.%4."/>
      <w:lvlJc w:val="left"/>
      <w:pPr>
        <w:ind w:left="1080" w:hanging="1080"/>
      </w:pPr>
      <w:rPr>
        <w:rFonts w:asciiTheme="minorHAnsi" w:eastAsiaTheme="minorHAnsi" w:hAnsiTheme="minorHAnsi" w:cstheme="minorBidi" w:hint="default"/>
        <w:sz w:val="23"/>
      </w:rPr>
    </w:lvl>
    <w:lvl w:ilvl="4">
      <w:start w:val="1"/>
      <w:numFmt w:val="decimal"/>
      <w:lvlText w:val="%1.%2.%3.%4.%5."/>
      <w:lvlJc w:val="left"/>
      <w:pPr>
        <w:ind w:left="1080" w:hanging="1080"/>
      </w:pPr>
      <w:rPr>
        <w:rFonts w:asciiTheme="minorHAnsi" w:eastAsiaTheme="minorHAnsi" w:hAnsiTheme="minorHAnsi" w:cstheme="minorBidi" w:hint="default"/>
        <w:sz w:val="23"/>
      </w:rPr>
    </w:lvl>
    <w:lvl w:ilvl="5">
      <w:start w:val="1"/>
      <w:numFmt w:val="decimal"/>
      <w:lvlText w:val="%1.%2.%3.%4.%5.%6."/>
      <w:lvlJc w:val="left"/>
      <w:pPr>
        <w:ind w:left="1440" w:hanging="1440"/>
      </w:pPr>
      <w:rPr>
        <w:rFonts w:asciiTheme="minorHAnsi" w:eastAsiaTheme="minorHAnsi" w:hAnsiTheme="minorHAnsi" w:cstheme="minorBidi" w:hint="default"/>
        <w:sz w:val="23"/>
      </w:rPr>
    </w:lvl>
    <w:lvl w:ilvl="6">
      <w:start w:val="1"/>
      <w:numFmt w:val="decimal"/>
      <w:lvlText w:val="%1.%2.%3.%4.%5.%6.%7."/>
      <w:lvlJc w:val="left"/>
      <w:pPr>
        <w:ind w:left="1440" w:hanging="1440"/>
      </w:pPr>
      <w:rPr>
        <w:rFonts w:asciiTheme="minorHAnsi" w:eastAsiaTheme="minorHAnsi" w:hAnsiTheme="minorHAnsi" w:cstheme="minorBidi" w:hint="default"/>
        <w:sz w:val="23"/>
      </w:rPr>
    </w:lvl>
    <w:lvl w:ilvl="7">
      <w:start w:val="1"/>
      <w:numFmt w:val="decimal"/>
      <w:lvlText w:val="%1.%2.%3.%4.%5.%6.%7.%8."/>
      <w:lvlJc w:val="left"/>
      <w:pPr>
        <w:ind w:left="1800" w:hanging="1800"/>
      </w:pPr>
      <w:rPr>
        <w:rFonts w:asciiTheme="minorHAnsi" w:eastAsiaTheme="minorHAnsi" w:hAnsiTheme="minorHAnsi" w:cstheme="minorBidi" w:hint="default"/>
        <w:sz w:val="23"/>
      </w:rPr>
    </w:lvl>
    <w:lvl w:ilvl="8">
      <w:start w:val="1"/>
      <w:numFmt w:val="decimal"/>
      <w:lvlText w:val="%1.%2.%3.%4.%5.%6.%7.%8.%9."/>
      <w:lvlJc w:val="left"/>
      <w:pPr>
        <w:ind w:left="2160" w:hanging="2160"/>
      </w:pPr>
      <w:rPr>
        <w:rFonts w:asciiTheme="minorHAnsi" w:eastAsiaTheme="minorHAnsi" w:hAnsiTheme="minorHAnsi" w:cstheme="minorBidi" w:hint="default"/>
        <w:sz w:val="23"/>
      </w:rPr>
    </w:lvl>
  </w:abstractNum>
  <w:abstractNum w:abstractNumId="2" w15:restartNumberingAfterBreak="0">
    <w:nsid w:val="04487F1B"/>
    <w:multiLevelType w:val="hybridMultilevel"/>
    <w:tmpl w:val="0E38E06E"/>
    <w:lvl w:ilvl="0" w:tplc="7F8A5A9C">
      <w:start w:val="1"/>
      <w:numFmt w:val="bullet"/>
      <w:lvlText w:val="-"/>
      <w:lvlJc w:val="left"/>
      <w:pPr>
        <w:ind w:left="952" w:hanging="360"/>
      </w:pPr>
      <w:rPr>
        <w:rFonts w:ascii="Arial" w:eastAsia="Arial" w:hAnsi="Arial" w:hint="default"/>
        <w:w w:val="100"/>
        <w:sz w:val="24"/>
        <w:szCs w:val="24"/>
      </w:rPr>
    </w:lvl>
    <w:lvl w:ilvl="1" w:tplc="94C23930">
      <w:start w:val="1"/>
      <w:numFmt w:val="bullet"/>
      <w:lvlText w:val="•"/>
      <w:lvlJc w:val="left"/>
      <w:pPr>
        <w:ind w:left="1918" w:hanging="360"/>
      </w:pPr>
      <w:rPr>
        <w:rFonts w:hint="default"/>
      </w:rPr>
    </w:lvl>
    <w:lvl w:ilvl="2" w:tplc="5288BEB6">
      <w:start w:val="1"/>
      <w:numFmt w:val="bullet"/>
      <w:lvlText w:val="•"/>
      <w:lvlJc w:val="left"/>
      <w:pPr>
        <w:ind w:left="2877" w:hanging="360"/>
      </w:pPr>
      <w:rPr>
        <w:rFonts w:hint="default"/>
      </w:rPr>
    </w:lvl>
    <w:lvl w:ilvl="3" w:tplc="D1CE843A">
      <w:start w:val="1"/>
      <w:numFmt w:val="bullet"/>
      <w:lvlText w:val="•"/>
      <w:lvlJc w:val="left"/>
      <w:pPr>
        <w:ind w:left="3835" w:hanging="360"/>
      </w:pPr>
      <w:rPr>
        <w:rFonts w:hint="default"/>
      </w:rPr>
    </w:lvl>
    <w:lvl w:ilvl="4" w:tplc="08A2AB3E">
      <w:start w:val="1"/>
      <w:numFmt w:val="bullet"/>
      <w:lvlText w:val="•"/>
      <w:lvlJc w:val="left"/>
      <w:pPr>
        <w:ind w:left="4794" w:hanging="360"/>
      </w:pPr>
      <w:rPr>
        <w:rFonts w:hint="default"/>
      </w:rPr>
    </w:lvl>
    <w:lvl w:ilvl="5" w:tplc="E00EF2F6">
      <w:start w:val="1"/>
      <w:numFmt w:val="bullet"/>
      <w:lvlText w:val="•"/>
      <w:lvlJc w:val="left"/>
      <w:pPr>
        <w:ind w:left="5753" w:hanging="360"/>
      </w:pPr>
      <w:rPr>
        <w:rFonts w:hint="default"/>
      </w:rPr>
    </w:lvl>
    <w:lvl w:ilvl="6" w:tplc="9182D334">
      <w:start w:val="1"/>
      <w:numFmt w:val="bullet"/>
      <w:lvlText w:val="•"/>
      <w:lvlJc w:val="left"/>
      <w:pPr>
        <w:ind w:left="6711" w:hanging="360"/>
      </w:pPr>
      <w:rPr>
        <w:rFonts w:hint="default"/>
      </w:rPr>
    </w:lvl>
    <w:lvl w:ilvl="7" w:tplc="E918E788">
      <w:start w:val="1"/>
      <w:numFmt w:val="bullet"/>
      <w:lvlText w:val="•"/>
      <w:lvlJc w:val="left"/>
      <w:pPr>
        <w:ind w:left="7670" w:hanging="360"/>
      </w:pPr>
      <w:rPr>
        <w:rFonts w:hint="default"/>
      </w:rPr>
    </w:lvl>
    <w:lvl w:ilvl="8" w:tplc="DBF24CE0">
      <w:start w:val="1"/>
      <w:numFmt w:val="bullet"/>
      <w:lvlText w:val="•"/>
      <w:lvlJc w:val="left"/>
      <w:pPr>
        <w:ind w:left="8629" w:hanging="360"/>
      </w:pPr>
      <w:rPr>
        <w:rFonts w:hint="default"/>
      </w:rPr>
    </w:lvl>
  </w:abstractNum>
  <w:abstractNum w:abstractNumId="3" w15:restartNumberingAfterBreak="0">
    <w:nsid w:val="05FF3EBD"/>
    <w:multiLevelType w:val="hybridMultilevel"/>
    <w:tmpl w:val="312251B6"/>
    <w:lvl w:ilvl="0" w:tplc="2C74DC30">
      <w:start w:val="1"/>
      <w:numFmt w:val="bullet"/>
      <w:lvlText w:val="-"/>
      <w:lvlJc w:val="left"/>
      <w:pPr>
        <w:ind w:left="832" w:hanging="360"/>
      </w:pPr>
      <w:rPr>
        <w:rFonts w:ascii="Arial" w:eastAsia="Arial" w:hAnsi="Arial" w:hint="default"/>
        <w:w w:val="100"/>
        <w:sz w:val="24"/>
        <w:szCs w:val="24"/>
      </w:rPr>
    </w:lvl>
    <w:lvl w:ilvl="1" w:tplc="A64ACF90">
      <w:start w:val="1"/>
      <w:numFmt w:val="bullet"/>
      <w:lvlText w:val="•"/>
      <w:lvlJc w:val="left"/>
      <w:pPr>
        <w:ind w:left="1798" w:hanging="360"/>
      </w:pPr>
      <w:rPr>
        <w:rFonts w:hint="default"/>
      </w:rPr>
    </w:lvl>
    <w:lvl w:ilvl="2" w:tplc="6BBA15E0">
      <w:start w:val="1"/>
      <w:numFmt w:val="bullet"/>
      <w:lvlText w:val="•"/>
      <w:lvlJc w:val="left"/>
      <w:pPr>
        <w:ind w:left="2757" w:hanging="360"/>
      </w:pPr>
      <w:rPr>
        <w:rFonts w:hint="default"/>
      </w:rPr>
    </w:lvl>
    <w:lvl w:ilvl="3" w:tplc="9D2E6C78">
      <w:start w:val="1"/>
      <w:numFmt w:val="bullet"/>
      <w:lvlText w:val="•"/>
      <w:lvlJc w:val="left"/>
      <w:pPr>
        <w:ind w:left="3715" w:hanging="360"/>
      </w:pPr>
      <w:rPr>
        <w:rFonts w:hint="default"/>
      </w:rPr>
    </w:lvl>
    <w:lvl w:ilvl="4" w:tplc="BD66668E">
      <w:start w:val="1"/>
      <w:numFmt w:val="bullet"/>
      <w:lvlText w:val="•"/>
      <w:lvlJc w:val="left"/>
      <w:pPr>
        <w:ind w:left="4674" w:hanging="360"/>
      </w:pPr>
      <w:rPr>
        <w:rFonts w:hint="default"/>
      </w:rPr>
    </w:lvl>
    <w:lvl w:ilvl="5" w:tplc="D6DC30DA">
      <w:start w:val="1"/>
      <w:numFmt w:val="bullet"/>
      <w:lvlText w:val="•"/>
      <w:lvlJc w:val="left"/>
      <w:pPr>
        <w:ind w:left="5633" w:hanging="360"/>
      </w:pPr>
      <w:rPr>
        <w:rFonts w:hint="default"/>
      </w:rPr>
    </w:lvl>
    <w:lvl w:ilvl="6" w:tplc="84202B80">
      <w:start w:val="1"/>
      <w:numFmt w:val="bullet"/>
      <w:lvlText w:val="•"/>
      <w:lvlJc w:val="left"/>
      <w:pPr>
        <w:ind w:left="6591" w:hanging="360"/>
      </w:pPr>
      <w:rPr>
        <w:rFonts w:hint="default"/>
      </w:rPr>
    </w:lvl>
    <w:lvl w:ilvl="7" w:tplc="43184EC4">
      <w:start w:val="1"/>
      <w:numFmt w:val="bullet"/>
      <w:lvlText w:val="•"/>
      <w:lvlJc w:val="left"/>
      <w:pPr>
        <w:ind w:left="7550" w:hanging="360"/>
      </w:pPr>
      <w:rPr>
        <w:rFonts w:hint="default"/>
      </w:rPr>
    </w:lvl>
    <w:lvl w:ilvl="8" w:tplc="3A26485E">
      <w:start w:val="1"/>
      <w:numFmt w:val="bullet"/>
      <w:lvlText w:val="•"/>
      <w:lvlJc w:val="left"/>
      <w:pPr>
        <w:ind w:left="8509" w:hanging="360"/>
      </w:pPr>
      <w:rPr>
        <w:rFonts w:hint="default"/>
      </w:rPr>
    </w:lvl>
  </w:abstractNum>
  <w:abstractNum w:abstractNumId="4" w15:restartNumberingAfterBreak="0">
    <w:nsid w:val="065355EB"/>
    <w:multiLevelType w:val="hybridMultilevel"/>
    <w:tmpl w:val="C9A2E96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0710267F"/>
    <w:multiLevelType w:val="hybridMultilevel"/>
    <w:tmpl w:val="CDA0004E"/>
    <w:lvl w:ilvl="0" w:tplc="1B807E6C">
      <w:start w:val="2"/>
      <w:numFmt w:val="bullet"/>
      <w:lvlText w:val="-"/>
      <w:lvlJc w:val="left"/>
      <w:pPr>
        <w:ind w:left="720" w:hanging="360"/>
      </w:pPr>
      <w:rPr>
        <w:rFonts w:ascii="Arial" w:eastAsia="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D3BBD"/>
    <w:multiLevelType w:val="hybridMultilevel"/>
    <w:tmpl w:val="66DECA30"/>
    <w:lvl w:ilvl="0" w:tplc="B29E0CDA">
      <w:start w:val="4"/>
      <w:numFmt w:val="bullet"/>
      <w:lvlText w:val="-"/>
      <w:lvlJc w:val="left"/>
      <w:pPr>
        <w:ind w:left="720" w:hanging="360"/>
      </w:pPr>
      <w:rPr>
        <w:rFonts w:ascii="Arial" w:eastAsia="Arial"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17C95"/>
    <w:multiLevelType w:val="hybridMultilevel"/>
    <w:tmpl w:val="6F4C565A"/>
    <w:lvl w:ilvl="0" w:tplc="13AAB710">
      <w:start w:val="1"/>
      <w:numFmt w:val="decimal"/>
      <w:lvlText w:val="(%1)"/>
      <w:lvlJc w:val="left"/>
      <w:pPr>
        <w:ind w:left="103" w:hanging="360"/>
      </w:pPr>
      <w:rPr>
        <w:rFonts w:ascii="Arial" w:eastAsia="Arial" w:hAnsi="Arial" w:hint="default"/>
        <w:spacing w:val="-1"/>
        <w:w w:val="100"/>
        <w:sz w:val="24"/>
        <w:szCs w:val="24"/>
      </w:rPr>
    </w:lvl>
    <w:lvl w:ilvl="1" w:tplc="5BAC4626">
      <w:start w:val="1"/>
      <w:numFmt w:val="lowerLetter"/>
      <w:lvlText w:val="(%2)"/>
      <w:lvlJc w:val="left"/>
      <w:pPr>
        <w:ind w:left="103" w:hanging="360"/>
      </w:pPr>
      <w:rPr>
        <w:rFonts w:ascii="Arial" w:eastAsia="Arial" w:hAnsi="Arial" w:hint="default"/>
        <w:spacing w:val="-1"/>
        <w:w w:val="100"/>
        <w:sz w:val="24"/>
        <w:szCs w:val="24"/>
      </w:rPr>
    </w:lvl>
    <w:lvl w:ilvl="2" w:tplc="8A80EF9A">
      <w:start w:val="1"/>
      <w:numFmt w:val="bullet"/>
      <w:lvlText w:val="•"/>
      <w:lvlJc w:val="left"/>
      <w:pPr>
        <w:ind w:left="1591" w:hanging="360"/>
      </w:pPr>
      <w:rPr>
        <w:rFonts w:hint="default"/>
      </w:rPr>
    </w:lvl>
    <w:lvl w:ilvl="3" w:tplc="8E389EE8">
      <w:start w:val="1"/>
      <w:numFmt w:val="bullet"/>
      <w:lvlText w:val="•"/>
      <w:lvlJc w:val="left"/>
      <w:pPr>
        <w:ind w:left="2336" w:hanging="360"/>
      </w:pPr>
      <w:rPr>
        <w:rFonts w:hint="default"/>
      </w:rPr>
    </w:lvl>
    <w:lvl w:ilvl="4" w:tplc="98C08056">
      <w:start w:val="1"/>
      <w:numFmt w:val="bullet"/>
      <w:lvlText w:val="•"/>
      <w:lvlJc w:val="left"/>
      <w:pPr>
        <w:ind w:left="3082" w:hanging="360"/>
      </w:pPr>
      <w:rPr>
        <w:rFonts w:hint="default"/>
      </w:rPr>
    </w:lvl>
    <w:lvl w:ilvl="5" w:tplc="E310961E">
      <w:start w:val="1"/>
      <w:numFmt w:val="bullet"/>
      <w:lvlText w:val="•"/>
      <w:lvlJc w:val="left"/>
      <w:pPr>
        <w:ind w:left="3827" w:hanging="360"/>
      </w:pPr>
      <w:rPr>
        <w:rFonts w:hint="default"/>
      </w:rPr>
    </w:lvl>
    <w:lvl w:ilvl="6" w:tplc="8320079A">
      <w:start w:val="1"/>
      <w:numFmt w:val="bullet"/>
      <w:lvlText w:val="•"/>
      <w:lvlJc w:val="left"/>
      <w:pPr>
        <w:ind w:left="4573" w:hanging="360"/>
      </w:pPr>
      <w:rPr>
        <w:rFonts w:hint="default"/>
      </w:rPr>
    </w:lvl>
    <w:lvl w:ilvl="7" w:tplc="133C68A2">
      <w:start w:val="1"/>
      <w:numFmt w:val="bullet"/>
      <w:lvlText w:val="•"/>
      <w:lvlJc w:val="left"/>
      <w:pPr>
        <w:ind w:left="5318" w:hanging="360"/>
      </w:pPr>
      <w:rPr>
        <w:rFonts w:hint="default"/>
      </w:rPr>
    </w:lvl>
    <w:lvl w:ilvl="8" w:tplc="A05A0E82">
      <w:start w:val="1"/>
      <w:numFmt w:val="bullet"/>
      <w:lvlText w:val="•"/>
      <w:lvlJc w:val="left"/>
      <w:pPr>
        <w:ind w:left="6064" w:hanging="360"/>
      </w:pPr>
      <w:rPr>
        <w:rFonts w:hint="default"/>
      </w:rPr>
    </w:lvl>
  </w:abstractNum>
  <w:abstractNum w:abstractNumId="8" w15:restartNumberingAfterBreak="0">
    <w:nsid w:val="131A0C78"/>
    <w:multiLevelType w:val="hybridMultilevel"/>
    <w:tmpl w:val="FDAC6D44"/>
    <w:lvl w:ilvl="0" w:tplc="307EC0FC">
      <w:start w:val="1"/>
      <w:numFmt w:val="lowerLetter"/>
      <w:lvlText w:val="(%1)"/>
      <w:lvlJc w:val="left"/>
      <w:pPr>
        <w:ind w:left="832" w:hanging="360"/>
      </w:pPr>
      <w:rPr>
        <w:rFonts w:ascii="Arial" w:eastAsia="Arial" w:hAnsi="Arial" w:hint="default"/>
        <w:spacing w:val="-1"/>
        <w:w w:val="95"/>
        <w:sz w:val="22"/>
        <w:szCs w:val="22"/>
      </w:r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9" w15:restartNumberingAfterBreak="0">
    <w:nsid w:val="16DF2480"/>
    <w:multiLevelType w:val="hybridMultilevel"/>
    <w:tmpl w:val="B11AA150"/>
    <w:lvl w:ilvl="0" w:tplc="50507096">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3E0B"/>
    <w:multiLevelType w:val="hybridMultilevel"/>
    <w:tmpl w:val="D2AC9A18"/>
    <w:lvl w:ilvl="0" w:tplc="F6500D7C">
      <w:start w:val="1"/>
      <w:numFmt w:val="decimal"/>
      <w:lvlText w:val="%1"/>
      <w:lvlJc w:val="left"/>
      <w:pPr>
        <w:ind w:hanging="600"/>
      </w:pPr>
      <w:rPr>
        <w:rFonts w:ascii="Book Antiqua" w:eastAsia="Book Antiqua" w:hAnsi="Book Antiqua" w:hint="default"/>
        <w:b/>
        <w:bCs/>
        <w:w w:val="99"/>
        <w:sz w:val="22"/>
        <w:szCs w:val="22"/>
      </w:rPr>
    </w:lvl>
    <w:lvl w:ilvl="1" w:tplc="A4D887A6">
      <w:start w:val="1"/>
      <w:numFmt w:val="decimal"/>
      <w:lvlText w:val="(%2)"/>
      <w:lvlJc w:val="left"/>
      <w:pPr>
        <w:ind w:hanging="496"/>
      </w:pPr>
      <w:rPr>
        <w:rFonts w:ascii="Arial" w:eastAsia="Arial" w:hAnsi="Arial" w:hint="default"/>
        <w:w w:val="95"/>
        <w:sz w:val="22"/>
        <w:szCs w:val="22"/>
      </w:rPr>
    </w:lvl>
    <w:lvl w:ilvl="2" w:tplc="7C344CD8">
      <w:start w:val="1"/>
      <w:numFmt w:val="lowerLetter"/>
      <w:lvlText w:val="(%3)"/>
      <w:lvlJc w:val="left"/>
      <w:pPr>
        <w:ind w:hanging="495"/>
      </w:pPr>
      <w:rPr>
        <w:rFonts w:ascii="Arial" w:eastAsia="Arial" w:hAnsi="Arial" w:hint="default"/>
        <w:w w:val="95"/>
        <w:sz w:val="22"/>
        <w:szCs w:val="22"/>
      </w:rPr>
    </w:lvl>
    <w:lvl w:ilvl="3" w:tplc="4FF017B6">
      <w:start w:val="1"/>
      <w:numFmt w:val="lowerRoman"/>
      <w:lvlText w:val="(%4)"/>
      <w:lvlJc w:val="left"/>
      <w:pPr>
        <w:ind w:hanging="451"/>
        <w:jc w:val="right"/>
      </w:pPr>
      <w:rPr>
        <w:rFonts w:ascii="Arial" w:eastAsia="Arial" w:hAnsi="Arial" w:hint="default"/>
        <w:w w:val="107"/>
        <w:sz w:val="22"/>
        <w:szCs w:val="22"/>
      </w:rPr>
    </w:lvl>
    <w:lvl w:ilvl="4" w:tplc="238AD962">
      <w:start w:val="1"/>
      <w:numFmt w:val="bullet"/>
      <w:lvlText w:val="•"/>
      <w:lvlJc w:val="left"/>
      <w:rPr>
        <w:rFonts w:hint="default"/>
      </w:rPr>
    </w:lvl>
    <w:lvl w:ilvl="5" w:tplc="18082858">
      <w:start w:val="1"/>
      <w:numFmt w:val="bullet"/>
      <w:lvlText w:val="•"/>
      <w:lvlJc w:val="left"/>
      <w:rPr>
        <w:rFonts w:hint="default"/>
      </w:rPr>
    </w:lvl>
    <w:lvl w:ilvl="6" w:tplc="24645456">
      <w:start w:val="1"/>
      <w:numFmt w:val="bullet"/>
      <w:lvlText w:val="•"/>
      <w:lvlJc w:val="left"/>
      <w:rPr>
        <w:rFonts w:hint="default"/>
      </w:rPr>
    </w:lvl>
    <w:lvl w:ilvl="7" w:tplc="C9CC4746">
      <w:start w:val="1"/>
      <w:numFmt w:val="bullet"/>
      <w:lvlText w:val="•"/>
      <w:lvlJc w:val="left"/>
      <w:rPr>
        <w:rFonts w:hint="default"/>
      </w:rPr>
    </w:lvl>
    <w:lvl w:ilvl="8" w:tplc="BE183358">
      <w:start w:val="1"/>
      <w:numFmt w:val="bullet"/>
      <w:lvlText w:val="•"/>
      <w:lvlJc w:val="left"/>
      <w:rPr>
        <w:rFonts w:hint="default"/>
      </w:rPr>
    </w:lvl>
  </w:abstractNum>
  <w:abstractNum w:abstractNumId="11" w15:restartNumberingAfterBreak="0">
    <w:nsid w:val="2539262F"/>
    <w:multiLevelType w:val="hybridMultilevel"/>
    <w:tmpl w:val="CF603572"/>
    <w:lvl w:ilvl="0" w:tplc="82EC3B3C">
      <w:start w:val="12"/>
      <w:numFmt w:val="decimal"/>
      <w:lvlText w:val="%1."/>
      <w:lvlJc w:val="left"/>
      <w:pPr>
        <w:ind w:left="720" w:hanging="360"/>
      </w:pPr>
      <w:rPr>
        <w:rFonts w:asci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64B22"/>
    <w:multiLevelType w:val="hybridMultilevel"/>
    <w:tmpl w:val="3078B64A"/>
    <w:lvl w:ilvl="0" w:tplc="C33C636C">
      <w:start w:val="1"/>
      <w:numFmt w:val="lowerLetter"/>
      <w:lvlText w:val="(%1)"/>
      <w:lvlJc w:val="left"/>
      <w:pPr>
        <w:ind w:left="360" w:hanging="360"/>
      </w:pPr>
      <w:rPr>
        <w:rFonts w:ascii="Arial" w:eastAsia="Arial" w:hAnsi="Arial" w:hint="default"/>
        <w:b/>
        <w:spacing w:val="-1"/>
        <w:w w:val="95"/>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454BA0"/>
    <w:multiLevelType w:val="hybridMultilevel"/>
    <w:tmpl w:val="19F63E86"/>
    <w:lvl w:ilvl="0" w:tplc="307EC0FC">
      <w:start w:val="1"/>
      <w:numFmt w:val="lowerLetter"/>
      <w:lvlText w:val="(%1)"/>
      <w:lvlJc w:val="left"/>
      <w:pPr>
        <w:ind w:left="720" w:hanging="360"/>
      </w:pPr>
      <w:rPr>
        <w:rFonts w:ascii="Arial" w:eastAsia="Arial" w:hAnsi="Arial" w:hint="default"/>
        <w:spacing w:val="-1"/>
        <w:w w:val="95"/>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847E1"/>
    <w:multiLevelType w:val="hybridMultilevel"/>
    <w:tmpl w:val="A260E57A"/>
    <w:lvl w:ilvl="0" w:tplc="407887C2">
      <w:start w:val="1"/>
      <w:numFmt w:val="bullet"/>
      <w:lvlText w:val=""/>
      <w:lvlJc w:val="left"/>
      <w:pPr>
        <w:ind w:left="1124" w:hanging="346"/>
      </w:pPr>
      <w:rPr>
        <w:rFonts w:ascii="Symbol" w:eastAsia="Symbol" w:hAnsi="Symbol" w:hint="default"/>
        <w:w w:val="101"/>
        <w:sz w:val="34"/>
        <w:szCs w:val="34"/>
      </w:rPr>
    </w:lvl>
    <w:lvl w:ilvl="1" w:tplc="7CD46506">
      <w:start w:val="1"/>
      <w:numFmt w:val="bullet"/>
      <w:lvlText w:val="•"/>
      <w:lvlJc w:val="left"/>
      <w:pPr>
        <w:ind w:left="1779" w:hanging="346"/>
      </w:pPr>
      <w:rPr>
        <w:rFonts w:hint="default"/>
      </w:rPr>
    </w:lvl>
    <w:lvl w:ilvl="2" w:tplc="FCD899B6">
      <w:start w:val="1"/>
      <w:numFmt w:val="bullet"/>
      <w:lvlText w:val="•"/>
      <w:lvlJc w:val="left"/>
      <w:pPr>
        <w:ind w:left="2438" w:hanging="346"/>
      </w:pPr>
      <w:rPr>
        <w:rFonts w:hint="default"/>
      </w:rPr>
    </w:lvl>
    <w:lvl w:ilvl="3" w:tplc="69B0E844">
      <w:start w:val="1"/>
      <w:numFmt w:val="bullet"/>
      <w:lvlText w:val="•"/>
      <w:lvlJc w:val="left"/>
      <w:pPr>
        <w:ind w:left="3097" w:hanging="346"/>
      </w:pPr>
      <w:rPr>
        <w:rFonts w:hint="default"/>
      </w:rPr>
    </w:lvl>
    <w:lvl w:ilvl="4" w:tplc="08E8EFBA">
      <w:start w:val="1"/>
      <w:numFmt w:val="bullet"/>
      <w:lvlText w:val="•"/>
      <w:lvlJc w:val="left"/>
      <w:pPr>
        <w:ind w:left="3756" w:hanging="346"/>
      </w:pPr>
      <w:rPr>
        <w:rFonts w:hint="default"/>
      </w:rPr>
    </w:lvl>
    <w:lvl w:ilvl="5" w:tplc="7B1C7C6E">
      <w:start w:val="1"/>
      <w:numFmt w:val="bullet"/>
      <w:lvlText w:val="•"/>
      <w:lvlJc w:val="left"/>
      <w:pPr>
        <w:ind w:left="4415" w:hanging="346"/>
      </w:pPr>
      <w:rPr>
        <w:rFonts w:hint="default"/>
      </w:rPr>
    </w:lvl>
    <w:lvl w:ilvl="6" w:tplc="039E162E">
      <w:start w:val="1"/>
      <w:numFmt w:val="bullet"/>
      <w:lvlText w:val="•"/>
      <w:lvlJc w:val="left"/>
      <w:pPr>
        <w:ind w:left="5074" w:hanging="346"/>
      </w:pPr>
      <w:rPr>
        <w:rFonts w:hint="default"/>
      </w:rPr>
    </w:lvl>
    <w:lvl w:ilvl="7" w:tplc="4538DE44">
      <w:start w:val="1"/>
      <w:numFmt w:val="bullet"/>
      <w:lvlText w:val="•"/>
      <w:lvlJc w:val="left"/>
      <w:pPr>
        <w:ind w:left="5733" w:hanging="346"/>
      </w:pPr>
      <w:rPr>
        <w:rFonts w:hint="default"/>
      </w:rPr>
    </w:lvl>
    <w:lvl w:ilvl="8" w:tplc="5016CCCE">
      <w:start w:val="1"/>
      <w:numFmt w:val="bullet"/>
      <w:lvlText w:val="•"/>
      <w:lvlJc w:val="left"/>
      <w:pPr>
        <w:ind w:left="6392" w:hanging="346"/>
      </w:pPr>
      <w:rPr>
        <w:rFonts w:hint="default"/>
      </w:rPr>
    </w:lvl>
  </w:abstractNum>
  <w:abstractNum w:abstractNumId="15" w15:restartNumberingAfterBreak="0">
    <w:nsid w:val="3BD47BAD"/>
    <w:multiLevelType w:val="hybridMultilevel"/>
    <w:tmpl w:val="B7AA6A5C"/>
    <w:lvl w:ilvl="0" w:tplc="C8C6CCC6">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62985"/>
    <w:multiLevelType w:val="hybridMultilevel"/>
    <w:tmpl w:val="E946BEEA"/>
    <w:lvl w:ilvl="0" w:tplc="A9FEE97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559E2"/>
    <w:multiLevelType w:val="hybridMultilevel"/>
    <w:tmpl w:val="FFFFFFFF"/>
    <w:lvl w:ilvl="0" w:tplc="19DC8F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A21B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BA33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9415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92B0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2A4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7AF7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9A73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E61D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C877CC"/>
    <w:multiLevelType w:val="multilevel"/>
    <w:tmpl w:val="A74A4556"/>
    <w:lvl w:ilvl="0">
      <w:start w:val="2"/>
      <w:numFmt w:val="decimal"/>
      <w:lvlText w:val="%1"/>
      <w:lvlJc w:val="left"/>
      <w:pPr>
        <w:ind w:left="112" w:hanging="404"/>
      </w:pPr>
      <w:rPr>
        <w:rFonts w:hint="default"/>
      </w:rPr>
    </w:lvl>
    <w:lvl w:ilvl="1">
      <w:start w:val="3"/>
      <w:numFmt w:val="decimal"/>
      <w:lvlText w:val="%1.%2"/>
      <w:lvlJc w:val="left"/>
      <w:pPr>
        <w:ind w:left="112" w:hanging="404"/>
      </w:pPr>
      <w:rPr>
        <w:rFonts w:ascii="Arial" w:eastAsia="Arial" w:hAnsi="Arial" w:hint="default"/>
        <w:w w:val="100"/>
        <w:sz w:val="24"/>
        <w:szCs w:val="24"/>
      </w:rPr>
    </w:lvl>
    <w:lvl w:ilvl="2">
      <w:start w:val="1"/>
      <w:numFmt w:val="bullet"/>
      <w:lvlText w:val=""/>
      <w:lvlJc w:val="left"/>
      <w:pPr>
        <w:ind w:left="832" w:hanging="360"/>
      </w:pPr>
      <w:rPr>
        <w:rFonts w:ascii="Symbol" w:eastAsia="Symbol" w:hAnsi="Symbol" w:hint="default"/>
        <w:w w:val="100"/>
        <w:sz w:val="24"/>
        <w:szCs w:val="24"/>
      </w:rPr>
    </w:lvl>
    <w:lvl w:ilvl="3">
      <w:start w:val="1"/>
      <w:numFmt w:val="bullet"/>
      <w:lvlText w:val="•"/>
      <w:lvlJc w:val="left"/>
      <w:pPr>
        <w:ind w:left="2038" w:hanging="360"/>
      </w:pPr>
      <w:rPr>
        <w:rFonts w:hint="default"/>
      </w:rPr>
    </w:lvl>
    <w:lvl w:ilvl="4">
      <w:start w:val="1"/>
      <w:numFmt w:val="bullet"/>
      <w:lvlText w:val="•"/>
      <w:lvlJc w:val="left"/>
      <w:pPr>
        <w:ind w:left="3236" w:hanging="360"/>
      </w:pPr>
      <w:rPr>
        <w:rFonts w:hint="default"/>
      </w:rPr>
    </w:lvl>
    <w:lvl w:ilvl="5">
      <w:start w:val="1"/>
      <w:numFmt w:val="bullet"/>
      <w:lvlText w:val="•"/>
      <w:lvlJc w:val="left"/>
      <w:pPr>
        <w:ind w:left="4434" w:hanging="360"/>
      </w:pPr>
      <w:rPr>
        <w:rFonts w:hint="default"/>
      </w:rPr>
    </w:lvl>
    <w:lvl w:ilvl="6">
      <w:start w:val="1"/>
      <w:numFmt w:val="bullet"/>
      <w:lvlText w:val="•"/>
      <w:lvlJc w:val="left"/>
      <w:pPr>
        <w:ind w:left="5633" w:hanging="360"/>
      </w:pPr>
      <w:rPr>
        <w:rFonts w:hint="default"/>
      </w:rPr>
    </w:lvl>
    <w:lvl w:ilvl="7">
      <w:start w:val="1"/>
      <w:numFmt w:val="bullet"/>
      <w:lvlText w:val="•"/>
      <w:lvlJc w:val="left"/>
      <w:pPr>
        <w:ind w:left="6831" w:hanging="360"/>
      </w:pPr>
      <w:rPr>
        <w:rFonts w:hint="default"/>
      </w:rPr>
    </w:lvl>
    <w:lvl w:ilvl="8">
      <w:start w:val="1"/>
      <w:numFmt w:val="bullet"/>
      <w:lvlText w:val="•"/>
      <w:lvlJc w:val="left"/>
      <w:pPr>
        <w:ind w:left="8029" w:hanging="360"/>
      </w:pPr>
      <w:rPr>
        <w:rFonts w:hint="default"/>
      </w:rPr>
    </w:lvl>
  </w:abstractNum>
  <w:abstractNum w:abstractNumId="19" w15:restartNumberingAfterBreak="0">
    <w:nsid w:val="463B0DA2"/>
    <w:multiLevelType w:val="hybridMultilevel"/>
    <w:tmpl w:val="B7AA6A5C"/>
    <w:lvl w:ilvl="0" w:tplc="C8C6CCC6">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B2150"/>
    <w:multiLevelType w:val="hybridMultilevel"/>
    <w:tmpl w:val="464E726A"/>
    <w:lvl w:ilvl="0" w:tplc="A5FEAE1C">
      <w:start w:val="1"/>
      <w:numFmt w:val="bullet"/>
      <w:lvlText w:val="-"/>
      <w:lvlJc w:val="left"/>
      <w:pPr>
        <w:ind w:left="985" w:hanging="360"/>
      </w:pPr>
      <w:rPr>
        <w:rFonts w:ascii="Arial" w:eastAsia="Arial" w:hAnsi="Arial" w:hint="default"/>
        <w:w w:val="100"/>
        <w:sz w:val="24"/>
        <w:szCs w:val="24"/>
      </w:rPr>
    </w:lvl>
    <w:lvl w:ilvl="1" w:tplc="0A5E1E88">
      <w:start w:val="1"/>
      <w:numFmt w:val="bullet"/>
      <w:lvlText w:val="•"/>
      <w:lvlJc w:val="left"/>
      <w:pPr>
        <w:ind w:left="1924" w:hanging="360"/>
      </w:pPr>
      <w:rPr>
        <w:rFonts w:hint="default"/>
      </w:rPr>
    </w:lvl>
    <w:lvl w:ilvl="2" w:tplc="C2F83BF2">
      <w:start w:val="1"/>
      <w:numFmt w:val="bullet"/>
      <w:lvlText w:val="•"/>
      <w:lvlJc w:val="left"/>
      <w:pPr>
        <w:ind w:left="2869" w:hanging="360"/>
      </w:pPr>
      <w:rPr>
        <w:rFonts w:hint="default"/>
      </w:rPr>
    </w:lvl>
    <w:lvl w:ilvl="3" w:tplc="163EAA1E">
      <w:start w:val="1"/>
      <w:numFmt w:val="bullet"/>
      <w:lvlText w:val="•"/>
      <w:lvlJc w:val="left"/>
      <w:pPr>
        <w:ind w:left="3813" w:hanging="360"/>
      </w:pPr>
      <w:rPr>
        <w:rFonts w:hint="default"/>
      </w:rPr>
    </w:lvl>
    <w:lvl w:ilvl="4" w:tplc="F18C39DE">
      <w:start w:val="1"/>
      <w:numFmt w:val="bullet"/>
      <w:lvlText w:val="•"/>
      <w:lvlJc w:val="left"/>
      <w:pPr>
        <w:ind w:left="4758" w:hanging="360"/>
      </w:pPr>
      <w:rPr>
        <w:rFonts w:hint="default"/>
      </w:rPr>
    </w:lvl>
    <w:lvl w:ilvl="5" w:tplc="4B987BB6">
      <w:start w:val="1"/>
      <w:numFmt w:val="bullet"/>
      <w:lvlText w:val="•"/>
      <w:lvlJc w:val="left"/>
      <w:pPr>
        <w:ind w:left="5703" w:hanging="360"/>
      </w:pPr>
      <w:rPr>
        <w:rFonts w:hint="default"/>
      </w:rPr>
    </w:lvl>
    <w:lvl w:ilvl="6" w:tplc="63F2CFCE">
      <w:start w:val="1"/>
      <w:numFmt w:val="bullet"/>
      <w:lvlText w:val="•"/>
      <w:lvlJc w:val="left"/>
      <w:pPr>
        <w:ind w:left="6647" w:hanging="360"/>
      </w:pPr>
      <w:rPr>
        <w:rFonts w:hint="default"/>
      </w:rPr>
    </w:lvl>
    <w:lvl w:ilvl="7" w:tplc="D05E4900">
      <w:start w:val="1"/>
      <w:numFmt w:val="bullet"/>
      <w:lvlText w:val="•"/>
      <w:lvlJc w:val="left"/>
      <w:pPr>
        <w:ind w:left="7592" w:hanging="360"/>
      </w:pPr>
      <w:rPr>
        <w:rFonts w:hint="default"/>
      </w:rPr>
    </w:lvl>
    <w:lvl w:ilvl="8" w:tplc="E9E82BC8">
      <w:start w:val="1"/>
      <w:numFmt w:val="bullet"/>
      <w:lvlText w:val="•"/>
      <w:lvlJc w:val="left"/>
      <w:pPr>
        <w:ind w:left="8537" w:hanging="360"/>
      </w:pPr>
      <w:rPr>
        <w:rFonts w:hint="default"/>
      </w:rPr>
    </w:lvl>
  </w:abstractNum>
  <w:abstractNum w:abstractNumId="21" w15:restartNumberingAfterBreak="0">
    <w:nsid w:val="488F5E2A"/>
    <w:multiLevelType w:val="hybridMultilevel"/>
    <w:tmpl w:val="9D9CEF6A"/>
    <w:lvl w:ilvl="0" w:tplc="6E401046">
      <w:start w:val="2"/>
      <w:numFmt w:val="decimal"/>
      <w:lvlText w:val="(%1)"/>
      <w:lvlJc w:val="left"/>
      <w:pPr>
        <w:ind w:left="0" w:hanging="375"/>
      </w:pPr>
      <w:rPr>
        <w:rFonts w:ascii="Arial" w:eastAsia="Arial" w:hAnsi="Arial" w:cs="Times New Roman" w:hint="default"/>
        <w:w w:val="95"/>
        <w:sz w:val="22"/>
        <w:szCs w:val="22"/>
      </w:rPr>
    </w:lvl>
    <w:lvl w:ilvl="1" w:tplc="D33C47D4">
      <w:start w:val="1"/>
      <w:numFmt w:val="lowerLetter"/>
      <w:lvlText w:val="(%2)"/>
      <w:lvlJc w:val="left"/>
      <w:pPr>
        <w:ind w:left="0" w:hanging="496"/>
      </w:pPr>
      <w:rPr>
        <w:rFonts w:ascii="Arial" w:eastAsia="Arial" w:hAnsi="Arial" w:cs="Times New Roman" w:hint="default"/>
        <w:w w:val="95"/>
        <w:sz w:val="22"/>
        <w:szCs w:val="22"/>
      </w:rPr>
    </w:lvl>
    <w:lvl w:ilvl="2" w:tplc="0DB4315A">
      <w:start w:val="1"/>
      <w:numFmt w:val="bullet"/>
      <w:lvlText w:val="•"/>
      <w:lvlJc w:val="left"/>
      <w:pPr>
        <w:ind w:left="0" w:firstLine="0"/>
      </w:pPr>
    </w:lvl>
    <w:lvl w:ilvl="3" w:tplc="BD7481F2">
      <w:start w:val="1"/>
      <w:numFmt w:val="bullet"/>
      <w:lvlText w:val="•"/>
      <w:lvlJc w:val="left"/>
      <w:pPr>
        <w:ind w:left="0" w:firstLine="0"/>
      </w:pPr>
    </w:lvl>
    <w:lvl w:ilvl="4" w:tplc="C8562A7A">
      <w:start w:val="1"/>
      <w:numFmt w:val="bullet"/>
      <w:lvlText w:val="•"/>
      <w:lvlJc w:val="left"/>
      <w:pPr>
        <w:ind w:left="0" w:firstLine="0"/>
      </w:pPr>
    </w:lvl>
    <w:lvl w:ilvl="5" w:tplc="D842E70C">
      <w:start w:val="1"/>
      <w:numFmt w:val="bullet"/>
      <w:lvlText w:val="•"/>
      <w:lvlJc w:val="left"/>
      <w:pPr>
        <w:ind w:left="0" w:firstLine="0"/>
      </w:pPr>
    </w:lvl>
    <w:lvl w:ilvl="6" w:tplc="3F249914">
      <w:start w:val="1"/>
      <w:numFmt w:val="bullet"/>
      <w:lvlText w:val="•"/>
      <w:lvlJc w:val="left"/>
      <w:pPr>
        <w:ind w:left="0" w:firstLine="0"/>
      </w:pPr>
    </w:lvl>
    <w:lvl w:ilvl="7" w:tplc="022468D8">
      <w:start w:val="1"/>
      <w:numFmt w:val="bullet"/>
      <w:lvlText w:val="•"/>
      <w:lvlJc w:val="left"/>
      <w:pPr>
        <w:ind w:left="0" w:firstLine="0"/>
      </w:pPr>
    </w:lvl>
    <w:lvl w:ilvl="8" w:tplc="7C66C9CC">
      <w:start w:val="1"/>
      <w:numFmt w:val="bullet"/>
      <w:lvlText w:val="•"/>
      <w:lvlJc w:val="left"/>
      <w:pPr>
        <w:ind w:left="0" w:firstLine="0"/>
      </w:pPr>
    </w:lvl>
  </w:abstractNum>
  <w:abstractNum w:abstractNumId="22" w15:restartNumberingAfterBreak="0">
    <w:nsid w:val="540E6B60"/>
    <w:multiLevelType w:val="multilevel"/>
    <w:tmpl w:val="62BE7A2E"/>
    <w:lvl w:ilvl="0">
      <w:start w:val="1"/>
      <w:numFmt w:val="decimal"/>
      <w:lvlText w:val="%1"/>
      <w:lvlJc w:val="left"/>
      <w:pPr>
        <w:ind w:left="232" w:hanging="401"/>
      </w:pPr>
      <w:rPr>
        <w:rFonts w:hint="default"/>
      </w:rPr>
    </w:lvl>
    <w:lvl w:ilvl="1">
      <w:start w:val="4"/>
      <w:numFmt w:val="decimal"/>
      <w:lvlText w:val="%1.%2"/>
      <w:lvlJc w:val="left"/>
      <w:pPr>
        <w:ind w:left="232" w:hanging="401"/>
        <w:jc w:val="right"/>
      </w:pPr>
      <w:rPr>
        <w:rFonts w:ascii="Arial" w:eastAsia="Arial" w:hAnsi="Arial" w:hint="default"/>
        <w:w w:val="100"/>
        <w:sz w:val="24"/>
        <w:szCs w:val="24"/>
      </w:rPr>
    </w:lvl>
    <w:lvl w:ilvl="2">
      <w:start w:val="1"/>
      <w:numFmt w:val="bullet"/>
      <w:lvlText w:val="•"/>
      <w:lvlJc w:val="left"/>
      <w:pPr>
        <w:ind w:left="2301" w:hanging="401"/>
      </w:pPr>
      <w:rPr>
        <w:rFonts w:hint="default"/>
      </w:rPr>
    </w:lvl>
    <w:lvl w:ilvl="3">
      <w:start w:val="1"/>
      <w:numFmt w:val="bullet"/>
      <w:lvlText w:val="•"/>
      <w:lvlJc w:val="left"/>
      <w:pPr>
        <w:ind w:left="3331" w:hanging="401"/>
      </w:pPr>
      <w:rPr>
        <w:rFonts w:hint="default"/>
      </w:rPr>
    </w:lvl>
    <w:lvl w:ilvl="4">
      <w:start w:val="1"/>
      <w:numFmt w:val="bullet"/>
      <w:lvlText w:val="•"/>
      <w:lvlJc w:val="left"/>
      <w:pPr>
        <w:ind w:left="4362" w:hanging="401"/>
      </w:pPr>
      <w:rPr>
        <w:rFonts w:hint="default"/>
      </w:rPr>
    </w:lvl>
    <w:lvl w:ilvl="5">
      <w:start w:val="1"/>
      <w:numFmt w:val="bullet"/>
      <w:lvlText w:val="•"/>
      <w:lvlJc w:val="left"/>
      <w:pPr>
        <w:ind w:left="5393" w:hanging="401"/>
      </w:pPr>
      <w:rPr>
        <w:rFonts w:hint="default"/>
      </w:rPr>
    </w:lvl>
    <w:lvl w:ilvl="6">
      <w:start w:val="1"/>
      <w:numFmt w:val="bullet"/>
      <w:lvlText w:val="•"/>
      <w:lvlJc w:val="left"/>
      <w:pPr>
        <w:ind w:left="6423" w:hanging="401"/>
      </w:pPr>
      <w:rPr>
        <w:rFonts w:hint="default"/>
      </w:rPr>
    </w:lvl>
    <w:lvl w:ilvl="7">
      <w:start w:val="1"/>
      <w:numFmt w:val="bullet"/>
      <w:lvlText w:val="•"/>
      <w:lvlJc w:val="left"/>
      <w:pPr>
        <w:ind w:left="7454" w:hanging="401"/>
      </w:pPr>
      <w:rPr>
        <w:rFonts w:hint="default"/>
      </w:rPr>
    </w:lvl>
    <w:lvl w:ilvl="8">
      <w:start w:val="1"/>
      <w:numFmt w:val="bullet"/>
      <w:lvlText w:val="•"/>
      <w:lvlJc w:val="left"/>
      <w:pPr>
        <w:ind w:left="8485" w:hanging="401"/>
      </w:pPr>
      <w:rPr>
        <w:rFonts w:hint="default"/>
      </w:rPr>
    </w:lvl>
  </w:abstractNum>
  <w:abstractNum w:abstractNumId="23" w15:restartNumberingAfterBreak="0">
    <w:nsid w:val="545C1850"/>
    <w:multiLevelType w:val="hybridMultilevel"/>
    <w:tmpl w:val="C38080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33E43"/>
    <w:multiLevelType w:val="hybridMultilevel"/>
    <w:tmpl w:val="A890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14AFD"/>
    <w:multiLevelType w:val="hybridMultilevel"/>
    <w:tmpl w:val="B7AA6A5C"/>
    <w:lvl w:ilvl="0" w:tplc="C8C6CCC6">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C52AE"/>
    <w:multiLevelType w:val="multilevel"/>
    <w:tmpl w:val="BD4A619A"/>
    <w:lvl w:ilvl="0">
      <w:start w:val="4"/>
      <w:numFmt w:val="decimal"/>
      <w:lvlText w:val="%1"/>
      <w:lvlJc w:val="left"/>
      <w:pPr>
        <w:ind w:left="112" w:hanging="404"/>
      </w:pPr>
      <w:rPr>
        <w:rFonts w:hint="default"/>
      </w:rPr>
    </w:lvl>
    <w:lvl w:ilvl="1">
      <w:start w:val="1"/>
      <w:numFmt w:val="decimal"/>
      <w:lvlText w:val="%1.%2"/>
      <w:lvlJc w:val="left"/>
      <w:pPr>
        <w:ind w:left="688" w:hanging="404"/>
      </w:pPr>
      <w:rPr>
        <w:rFonts w:ascii="Arial" w:eastAsia="Arial" w:hAnsi="Arial" w:hint="default"/>
        <w:w w:val="100"/>
        <w:sz w:val="24"/>
        <w:szCs w:val="24"/>
      </w:rPr>
    </w:lvl>
    <w:lvl w:ilvl="2">
      <w:start w:val="1"/>
      <w:numFmt w:val="bullet"/>
      <w:lvlText w:val=""/>
      <w:lvlJc w:val="left"/>
      <w:pPr>
        <w:ind w:left="806" w:hanging="346"/>
      </w:pPr>
      <w:rPr>
        <w:rFonts w:ascii="Symbol" w:eastAsia="Symbol" w:hAnsi="Symbol" w:hint="default"/>
        <w:w w:val="101"/>
        <w:sz w:val="34"/>
        <w:szCs w:val="34"/>
      </w:rPr>
    </w:lvl>
    <w:lvl w:ilvl="3">
      <w:start w:val="1"/>
      <w:numFmt w:val="bullet"/>
      <w:lvlText w:val=""/>
      <w:lvlJc w:val="left"/>
      <w:pPr>
        <w:ind w:left="1477" w:hanging="346"/>
      </w:pPr>
      <w:rPr>
        <w:rFonts w:ascii="Symbol" w:eastAsia="Symbol" w:hAnsi="Symbol" w:hint="default"/>
        <w:w w:val="101"/>
        <w:sz w:val="34"/>
        <w:szCs w:val="34"/>
      </w:rPr>
    </w:lvl>
    <w:lvl w:ilvl="4">
      <w:start w:val="1"/>
      <w:numFmt w:val="bullet"/>
      <w:lvlText w:val="•"/>
      <w:lvlJc w:val="left"/>
      <w:pPr>
        <w:ind w:left="2903" w:hanging="346"/>
      </w:pPr>
      <w:rPr>
        <w:rFonts w:hint="default"/>
      </w:rPr>
    </w:lvl>
    <w:lvl w:ilvl="5">
      <w:start w:val="1"/>
      <w:numFmt w:val="bullet"/>
      <w:lvlText w:val="•"/>
      <w:lvlJc w:val="left"/>
      <w:pPr>
        <w:ind w:left="3614" w:hanging="346"/>
      </w:pPr>
      <w:rPr>
        <w:rFonts w:hint="default"/>
      </w:rPr>
    </w:lvl>
    <w:lvl w:ilvl="6">
      <w:start w:val="1"/>
      <w:numFmt w:val="bullet"/>
      <w:lvlText w:val="•"/>
      <w:lvlJc w:val="left"/>
      <w:pPr>
        <w:ind w:left="4326" w:hanging="346"/>
      </w:pPr>
      <w:rPr>
        <w:rFonts w:hint="default"/>
      </w:rPr>
    </w:lvl>
    <w:lvl w:ilvl="7">
      <w:start w:val="1"/>
      <w:numFmt w:val="bullet"/>
      <w:lvlText w:val="•"/>
      <w:lvlJc w:val="left"/>
      <w:pPr>
        <w:ind w:left="5037" w:hanging="346"/>
      </w:pPr>
      <w:rPr>
        <w:rFonts w:hint="default"/>
      </w:rPr>
    </w:lvl>
    <w:lvl w:ilvl="8">
      <w:start w:val="1"/>
      <w:numFmt w:val="bullet"/>
      <w:lvlText w:val="•"/>
      <w:lvlJc w:val="left"/>
      <w:pPr>
        <w:ind w:left="5749" w:hanging="346"/>
      </w:pPr>
      <w:rPr>
        <w:rFonts w:hint="default"/>
      </w:rPr>
    </w:lvl>
  </w:abstractNum>
  <w:abstractNum w:abstractNumId="27" w15:restartNumberingAfterBreak="0">
    <w:nsid w:val="61276B6A"/>
    <w:multiLevelType w:val="hybridMultilevel"/>
    <w:tmpl w:val="7050228E"/>
    <w:lvl w:ilvl="0" w:tplc="334E8B7A">
      <w:start w:val="6"/>
      <w:numFmt w:val="decimal"/>
      <w:lvlText w:val="%1"/>
      <w:lvlJc w:val="left"/>
      <w:pPr>
        <w:ind w:left="360" w:hanging="360"/>
      </w:pPr>
      <w:rPr>
        <w:rFonts w:hint="default"/>
        <w:b/>
        <w:color w:val="00B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ED753E"/>
    <w:multiLevelType w:val="multilevel"/>
    <w:tmpl w:val="D102CED6"/>
    <w:lvl w:ilvl="0">
      <w:start w:val="1"/>
      <w:numFmt w:val="decimal"/>
      <w:lvlText w:val="%1."/>
      <w:lvlJc w:val="left"/>
      <w:pPr>
        <w:ind w:left="466" w:hanging="355"/>
      </w:pPr>
      <w:rPr>
        <w:rFonts w:ascii="Arial" w:eastAsia="Arial" w:hAnsi="Arial" w:hint="default"/>
        <w:w w:val="99"/>
        <w:sz w:val="32"/>
        <w:szCs w:val="32"/>
      </w:rPr>
    </w:lvl>
    <w:lvl w:ilvl="1">
      <w:start w:val="1"/>
      <w:numFmt w:val="decimal"/>
      <w:lvlText w:val="%2."/>
      <w:lvlJc w:val="left"/>
      <w:pPr>
        <w:ind w:left="676" w:hanging="445"/>
        <w:jc w:val="right"/>
      </w:pPr>
      <w:rPr>
        <w:rFonts w:ascii="Arial" w:eastAsia="Arial" w:hAnsi="Arial" w:hint="default"/>
        <w:b/>
        <w:bCs/>
        <w:color w:val="00B050"/>
        <w:w w:val="100"/>
        <w:sz w:val="40"/>
        <w:szCs w:val="40"/>
      </w:rPr>
    </w:lvl>
    <w:lvl w:ilvl="2">
      <w:start w:val="1"/>
      <w:numFmt w:val="decimal"/>
      <w:lvlText w:val="%2.%3"/>
      <w:lvlJc w:val="left"/>
      <w:pPr>
        <w:ind w:left="401" w:hanging="401"/>
      </w:pPr>
      <w:rPr>
        <w:rFonts w:ascii="Arial" w:eastAsia="Arial" w:hAnsi="Arial" w:hint="default"/>
        <w:w w:val="100"/>
        <w:sz w:val="24"/>
        <w:szCs w:val="24"/>
      </w:rPr>
    </w:lvl>
    <w:lvl w:ilvl="3">
      <w:start w:val="1"/>
      <w:numFmt w:val="bullet"/>
      <w:lvlText w:val=""/>
      <w:lvlJc w:val="left"/>
      <w:pPr>
        <w:ind w:left="832" w:hanging="154"/>
      </w:pPr>
      <w:rPr>
        <w:rFonts w:ascii="Symbol" w:eastAsia="Symbol" w:hAnsi="Symbol" w:hint="default"/>
        <w:w w:val="100"/>
        <w:sz w:val="24"/>
        <w:szCs w:val="24"/>
      </w:rPr>
    </w:lvl>
    <w:lvl w:ilvl="4">
      <w:start w:val="1"/>
      <w:numFmt w:val="bullet"/>
      <w:lvlText w:val="•"/>
      <w:lvlJc w:val="left"/>
      <w:pPr>
        <w:ind w:left="680" w:hanging="154"/>
      </w:pPr>
      <w:rPr>
        <w:rFonts w:hint="default"/>
      </w:rPr>
    </w:lvl>
    <w:lvl w:ilvl="5">
      <w:start w:val="1"/>
      <w:numFmt w:val="bullet"/>
      <w:lvlText w:val="•"/>
      <w:lvlJc w:val="left"/>
      <w:pPr>
        <w:ind w:left="700" w:hanging="154"/>
      </w:pPr>
      <w:rPr>
        <w:rFonts w:hint="default"/>
      </w:rPr>
    </w:lvl>
    <w:lvl w:ilvl="6">
      <w:start w:val="1"/>
      <w:numFmt w:val="bullet"/>
      <w:lvlText w:val="•"/>
      <w:lvlJc w:val="left"/>
      <w:pPr>
        <w:ind w:left="840" w:hanging="154"/>
      </w:pPr>
      <w:rPr>
        <w:rFonts w:hint="default"/>
      </w:rPr>
    </w:lvl>
    <w:lvl w:ilvl="7">
      <w:start w:val="1"/>
      <w:numFmt w:val="bullet"/>
      <w:lvlText w:val="•"/>
      <w:lvlJc w:val="left"/>
      <w:pPr>
        <w:ind w:left="3236" w:hanging="154"/>
      </w:pPr>
      <w:rPr>
        <w:rFonts w:hint="default"/>
      </w:rPr>
    </w:lvl>
    <w:lvl w:ilvl="8">
      <w:start w:val="1"/>
      <w:numFmt w:val="bullet"/>
      <w:lvlText w:val="•"/>
      <w:lvlJc w:val="left"/>
      <w:pPr>
        <w:ind w:left="5633" w:hanging="154"/>
      </w:pPr>
      <w:rPr>
        <w:rFonts w:hint="default"/>
      </w:rPr>
    </w:lvl>
  </w:abstractNum>
  <w:abstractNum w:abstractNumId="29" w15:restartNumberingAfterBreak="0">
    <w:nsid w:val="6E6D1AF1"/>
    <w:multiLevelType w:val="hybridMultilevel"/>
    <w:tmpl w:val="8CEE063A"/>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30" w15:restartNumberingAfterBreak="0">
    <w:nsid w:val="711A3A39"/>
    <w:multiLevelType w:val="hybridMultilevel"/>
    <w:tmpl w:val="A2F8A83E"/>
    <w:lvl w:ilvl="0" w:tplc="E724E56C">
      <w:start w:val="6"/>
      <w:numFmt w:val="lowerLetter"/>
      <w:lvlText w:val="(%1)"/>
      <w:lvlJc w:val="left"/>
      <w:pPr>
        <w:ind w:left="103" w:hanging="296"/>
      </w:pPr>
      <w:rPr>
        <w:rFonts w:ascii="Arial" w:eastAsia="Arial" w:hAnsi="Arial" w:hint="default"/>
        <w:spacing w:val="-1"/>
        <w:w w:val="100"/>
        <w:sz w:val="24"/>
        <w:szCs w:val="24"/>
      </w:rPr>
    </w:lvl>
    <w:lvl w:ilvl="1" w:tplc="134CD2A0">
      <w:start w:val="1"/>
      <w:numFmt w:val="bullet"/>
      <w:lvlText w:val="•"/>
      <w:lvlJc w:val="left"/>
      <w:pPr>
        <w:ind w:left="845" w:hanging="296"/>
      </w:pPr>
      <w:rPr>
        <w:rFonts w:hint="default"/>
      </w:rPr>
    </w:lvl>
    <w:lvl w:ilvl="2" w:tplc="EB6651B2">
      <w:start w:val="1"/>
      <w:numFmt w:val="bullet"/>
      <w:lvlText w:val="•"/>
      <w:lvlJc w:val="left"/>
      <w:pPr>
        <w:ind w:left="1591" w:hanging="296"/>
      </w:pPr>
      <w:rPr>
        <w:rFonts w:hint="default"/>
      </w:rPr>
    </w:lvl>
    <w:lvl w:ilvl="3" w:tplc="6C321500">
      <w:start w:val="1"/>
      <w:numFmt w:val="bullet"/>
      <w:lvlText w:val="•"/>
      <w:lvlJc w:val="left"/>
      <w:pPr>
        <w:ind w:left="2336" w:hanging="296"/>
      </w:pPr>
      <w:rPr>
        <w:rFonts w:hint="default"/>
      </w:rPr>
    </w:lvl>
    <w:lvl w:ilvl="4" w:tplc="082A7CDA">
      <w:start w:val="1"/>
      <w:numFmt w:val="bullet"/>
      <w:lvlText w:val="•"/>
      <w:lvlJc w:val="left"/>
      <w:pPr>
        <w:ind w:left="3082" w:hanging="296"/>
      </w:pPr>
      <w:rPr>
        <w:rFonts w:hint="default"/>
      </w:rPr>
    </w:lvl>
    <w:lvl w:ilvl="5" w:tplc="5A84F6D2">
      <w:start w:val="1"/>
      <w:numFmt w:val="bullet"/>
      <w:lvlText w:val="•"/>
      <w:lvlJc w:val="left"/>
      <w:pPr>
        <w:ind w:left="3827" w:hanging="296"/>
      </w:pPr>
      <w:rPr>
        <w:rFonts w:hint="default"/>
      </w:rPr>
    </w:lvl>
    <w:lvl w:ilvl="6" w:tplc="9ACC17B4">
      <w:start w:val="1"/>
      <w:numFmt w:val="bullet"/>
      <w:lvlText w:val="•"/>
      <w:lvlJc w:val="left"/>
      <w:pPr>
        <w:ind w:left="4573" w:hanging="296"/>
      </w:pPr>
      <w:rPr>
        <w:rFonts w:hint="default"/>
      </w:rPr>
    </w:lvl>
    <w:lvl w:ilvl="7" w:tplc="DC5E9AD4">
      <w:start w:val="1"/>
      <w:numFmt w:val="bullet"/>
      <w:lvlText w:val="•"/>
      <w:lvlJc w:val="left"/>
      <w:pPr>
        <w:ind w:left="5318" w:hanging="296"/>
      </w:pPr>
      <w:rPr>
        <w:rFonts w:hint="default"/>
      </w:rPr>
    </w:lvl>
    <w:lvl w:ilvl="8" w:tplc="40B0F2BE">
      <w:start w:val="1"/>
      <w:numFmt w:val="bullet"/>
      <w:lvlText w:val="•"/>
      <w:lvlJc w:val="left"/>
      <w:pPr>
        <w:ind w:left="6064" w:hanging="296"/>
      </w:pPr>
      <w:rPr>
        <w:rFonts w:hint="default"/>
      </w:rPr>
    </w:lvl>
  </w:abstractNum>
  <w:abstractNum w:abstractNumId="31" w15:restartNumberingAfterBreak="0">
    <w:nsid w:val="71547777"/>
    <w:multiLevelType w:val="hybridMultilevel"/>
    <w:tmpl w:val="D160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962D6"/>
    <w:multiLevelType w:val="hybridMultilevel"/>
    <w:tmpl w:val="78D290EE"/>
    <w:lvl w:ilvl="0" w:tplc="469679E2">
      <w:start w:val="3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6C36619"/>
    <w:multiLevelType w:val="hybridMultilevel"/>
    <w:tmpl w:val="4EAC800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4" w15:restartNumberingAfterBreak="0">
    <w:nsid w:val="7DC11959"/>
    <w:multiLevelType w:val="hybridMultilevel"/>
    <w:tmpl w:val="32A8E2B2"/>
    <w:lvl w:ilvl="0" w:tplc="307EC0FC">
      <w:start w:val="1"/>
      <w:numFmt w:val="lowerLetter"/>
      <w:lvlText w:val="(%1)"/>
      <w:lvlJc w:val="left"/>
      <w:pPr>
        <w:ind w:left="720" w:hanging="360"/>
      </w:pPr>
      <w:rPr>
        <w:rFonts w:ascii="Arial" w:eastAsia="Arial" w:hAnsi="Arial" w:hint="default"/>
        <w:b/>
        <w:i/>
        <w:spacing w:val="-1"/>
        <w:w w:val="95"/>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3"/>
  </w:num>
  <w:num w:numId="4">
    <w:abstractNumId w:val="20"/>
  </w:num>
  <w:num w:numId="5">
    <w:abstractNumId w:val="30"/>
  </w:num>
  <w:num w:numId="6">
    <w:abstractNumId w:val="7"/>
  </w:num>
  <w:num w:numId="7">
    <w:abstractNumId w:val="2"/>
  </w:num>
  <w:num w:numId="8">
    <w:abstractNumId w:val="18"/>
  </w:num>
  <w:num w:numId="9">
    <w:abstractNumId w:val="22"/>
  </w:num>
  <w:num w:numId="10">
    <w:abstractNumId w:val="28"/>
  </w:num>
  <w:num w:numId="11">
    <w:abstractNumId w:val="10"/>
  </w:num>
  <w:num w:numId="12">
    <w:abstractNumId w:val="12"/>
  </w:num>
  <w:num w:numId="13">
    <w:abstractNumId w:val="8"/>
  </w:num>
  <w:num w:numId="14">
    <w:abstractNumId w:val="13"/>
  </w:num>
  <w:num w:numId="15">
    <w:abstractNumId w:val="6"/>
  </w:num>
  <w:num w:numId="16">
    <w:abstractNumId w:val="3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1"/>
  </w:num>
  <w:num w:numId="19">
    <w:abstractNumId w:val="4"/>
  </w:num>
  <w:num w:numId="20">
    <w:abstractNumId w:val="29"/>
  </w:num>
  <w:num w:numId="21">
    <w:abstractNumId w:val="27"/>
  </w:num>
  <w:num w:numId="22">
    <w:abstractNumId w:val="23"/>
  </w:num>
  <w:num w:numId="23">
    <w:abstractNumId w:val="33"/>
  </w:num>
  <w:num w:numId="24">
    <w:abstractNumId w:val="31"/>
  </w:num>
  <w:num w:numId="25">
    <w:abstractNumId w:val="19"/>
  </w:num>
  <w:num w:numId="26">
    <w:abstractNumId w:val="24"/>
  </w:num>
  <w:num w:numId="27">
    <w:abstractNumId w:val="9"/>
  </w:num>
  <w:num w:numId="28">
    <w:abstractNumId w:val="5"/>
  </w:num>
  <w:num w:numId="29">
    <w:abstractNumId w:val="34"/>
  </w:num>
  <w:num w:numId="30">
    <w:abstractNumId w:val="16"/>
  </w:num>
  <w:num w:numId="31">
    <w:abstractNumId w:val="0"/>
  </w:num>
  <w:num w:numId="32">
    <w:abstractNumId w:val="17"/>
  </w:num>
  <w:num w:numId="33">
    <w:abstractNumId w:val="17"/>
    <w:lvlOverride w:ilvl="0">
      <w:lvl w:ilvl="0" w:tplc="19DC8FE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9A21B4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7BA33B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E94157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A92B08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62A467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C7AF7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09A73D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9E61D6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4">
    <w:abstractNumId w:val="17"/>
    <w:lvlOverride w:ilvl="0">
      <w:lvl w:ilvl="0" w:tplc="19DC8FE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9A21B4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7BA33B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E94157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DA92B08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62A467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C7AF7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009A73D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69E61D6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5">
    <w:abstractNumId w:val="25"/>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C7"/>
    <w:rsid w:val="00007FF4"/>
    <w:rsid w:val="0002059F"/>
    <w:rsid w:val="00023CA1"/>
    <w:rsid w:val="00034E67"/>
    <w:rsid w:val="000475B5"/>
    <w:rsid w:val="0006223E"/>
    <w:rsid w:val="00092D2E"/>
    <w:rsid w:val="000E3643"/>
    <w:rsid w:val="000E68CC"/>
    <w:rsid w:val="001137F0"/>
    <w:rsid w:val="0014003C"/>
    <w:rsid w:val="00144B0D"/>
    <w:rsid w:val="00150397"/>
    <w:rsid w:val="001540E8"/>
    <w:rsid w:val="001543CE"/>
    <w:rsid w:val="001739C6"/>
    <w:rsid w:val="001871C3"/>
    <w:rsid w:val="001974FF"/>
    <w:rsid w:val="001A6579"/>
    <w:rsid w:val="001C7A4A"/>
    <w:rsid w:val="001D4546"/>
    <w:rsid w:val="001E1431"/>
    <w:rsid w:val="001F5A9F"/>
    <w:rsid w:val="00210EF1"/>
    <w:rsid w:val="00220454"/>
    <w:rsid w:val="00272E56"/>
    <w:rsid w:val="002A7100"/>
    <w:rsid w:val="002B2B52"/>
    <w:rsid w:val="002F1ABC"/>
    <w:rsid w:val="0031780B"/>
    <w:rsid w:val="003351B2"/>
    <w:rsid w:val="00337607"/>
    <w:rsid w:val="00342C27"/>
    <w:rsid w:val="003724BC"/>
    <w:rsid w:val="003B7532"/>
    <w:rsid w:val="003C4F71"/>
    <w:rsid w:val="00410ECA"/>
    <w:rsid w:val="0042488F"/>
    <w:rsid w:val="00424BFE"/>
    <w:rsid w:val="0043702A"/>
    <w:rsid w:val="00441207"/>
    <w:rsid w:val="004422C5"/>
    <w:rsid w:val="00445757"/>
    <w:rsid w:val="0046170A"/>
    <w:rsid w:val="00485909"/>
    <w:rsid w:val="004A0D67"/>
    <w:rsid w:val="004B682E"/>
    <w:rsid w:val="004C08CB"/>
    <w:rsid w:val="004E6927"/>
    <w:rsid w:val="005011B0"/>
    <w:rsid w:val="00501E90"/>
    <w:rsid w:val="00502A7E"/>
    <w:rsid w:val="00507769"/>
    <w:rsid w:val="00534AC3"/>
    <w:rsid w:val="005447B3"/>
    <w:rsid w:val="00547745"/>
    <w:rsid w:val="00547D1A"/>
    <w:rsid w:val="005664DA"/>
    <w:rsid w:val="005A27F6"/>
    <w:rsid w:val="005A5298"/>
    <w:rsid w:val="005A59B7"/>
    <w:rsid w:val="005B4777"/>
    <w:rsid w:val="005C4410"/>
    <w:rsid w:val="005E0662"/>
    <w:rsid w:val="005E5080"/>
    <w:rsid w:val="005F4D09"/>
    <w:rsid w:val="005F6348"/>
    <w:rsid w:val="006053B1"/>
    <w:rsid w:val="00620F07"/>
    <w:rsid w:val="00627D9B"/>
    <w:rsid w:val="006358A9"/>
    <w:rsid w:val="00642379"/>
    <w:rsid w:val="00644E78"/>
    <w:rsid w:val="00677C7A"/>
    <w:rsid w:val="006949A4"/>
    <w:rsid w:val="006A7B07"/>
    <w:rsid w:val="006D6152"/>
    <w:rsid w:val="007072C7"/>
    <w:rsid w:val="0071300B"/>
    <w:rsid w:val="007228DA"/>
    <w:rsid w:val="0072313E"/>
    <w:rsid w:val="00754C0F"/>
    <w:rsid w:val="00765022"/>
    <w:rsid w:val="0079317A"/>
    <w:rsid w:val="00797237"/>
    <w:rsid w:val="007A4385"/>
    <w:rsid w:val="007C20F6"/>
    <w:rsid w:val="007C5E75"/>
    <w:rsid w:val="007C623C"/>
    <w:rsid w:val="007E0B3F"/>
    <w:rsid w:val="007E0F94"/>
    <w:rsid w:val="008079E3"/>
    <w:rsid w:val="00811266"/>
    <w:rsid w:val="00813928"/>
    <w:rsid w:val="00835BE6"/>
    <w:rsid w:val="00843424"/>
    <w:rsid w:val="00843A57"/>
    <w:rsid w:val="008579AF"/>
    <w:rsid w:val="0086621A"/>
    <w:rsid w:val="00870DF7"/>
    <w:rsid w:val="008777A8"/>
    <w:rsid w:val="00881DAD"/>
    <w:rsid w:val="00882008"/>
    <w:rsid w:val="008A20DA"/>
    <w:rsid w:val="008A3E34"/>
    <w:rsid w:val="008C15B9"/>
    <w:rsid w:val="008D30B9"/>
    <w:rsid w:val="008E1ADF"/>
    <w:rsid w:val="00901C82"/>
    <w:rsid w:val="0090561A"/>
    <w:rsid w:val="00945A8C"/>
    <w:rsid w:val="00975EA0"/>
    <w:rsid w:val="009C61A2"/>
    <w:rsid w:val="009C67A5"/>
    <w:rsid w:val="009C738F"/>
    <w:rsid w:val="009D5800"/>
    <w:rsid w:val="009E788C"/>
    <w:rsid w:val="00A023C7"/>
    <w:rsid w:val="00A14A72"/>
    <w:rsid w:val="00A24993"/>
    <w:rsid w:val="00A3763C"/>
    <w:rsid w:val="00A6356C"/>
    <w:rsid w:val="00A64D5B"/>
    <w:rsid w:val="00A85D5E"/>
    <w:rsid w:val="00A87386"/>
    <w:rsid w:val="00A92211"/>
    <w:rsid w:val="00A950D3"/>
    <w:rsid w:val="00AB73E3"/>
    <w:rsid w:val="00AC6E66"/>
    <w:rsid w:val="00AD586E"/>
    <w:rsid w:val="00AE0A57"/>
    <w:rsid w:val="00B128CA"/>
    <w:rsid w:val="00B20839"/>
    <w:rsid w:val="00B21A33"/>
    <w:rsid w:val="00B53091"/>
    <w:rsid w:val="00B55608"/>
    <w:rsid w:val="00B63D9A"/>
    <w:rsid w:val="00B67DA5"/>
    <w:rsid w:val="00B76A27"/>
    <w:rsid w:val="00B873C5"/>
    <w:rsid w:val="00B91F9C"/>
    <w:rsid w:val="00B94BD6"/>
    <w:rsid w:val="00B97769"/>
    <w:rsid w:val="00B97B65"/>
    <w:rsid w:val="00B97CE2"/>
    <w:rsid w:val="00BA01D2"/>
    <w:rsid w:val="00BA2378"/>
    <w:rsid w:val="00BD1527"/>
    <w:rsid w:val="00BE5AC3"/>
    <w:rsid w:val="00C2280C"/>
    <w:rsid w:val="00C40D91"/>
    <w:rsid w:val="00C56755"/>
    <w:rsid w:val="00CB68FA"/>
    <w:rsid w:val="00CE0BD8"/>
    <w:rsid w:val="00CE4B37"/>
    <w:rsid w:val="00CE6899"/>
    <w:rsid w:val="00D00BA4"/>
    <w:rsid w:val="00D113E4"/>
    <w:rsid w:val="00D13581"/>
    <w:rsid w:val="00D372C4"/>
    <w:rsid w:val="00D64A23"/>
    <w:rsid w:val="00D75FDB"/>
    <w:rsid w:val="00DA5EF8"/>
    <w:rsid w:val="00DE0901"/>
    <w:rsid w:val="00DE1451"/>
    <w:rsid w:val="00DF74D3"/>
    <w:rsid w:val="00E00456"/>
    <w:rsid w:val="00E21BB2"/>
    <w:rsid w:val="00E21C86"/>
    <w:rsid w:val="00E47CF8"/>
    <w:rsid w:val="00E526DB"/>
    <w:rsid w:val="00E6103C"/>
    <w:rsid w:val="00E67F11"/>
    <w:rsid w:val="00E85A55"/>
    <w:rsid w:val="00E9211E"/>
    <w:rsid w:val="00EA3B32"/>
    <w:rsid w:val="00EB400E"/>
    <w:rsid w:val="00ED37F4"/>
    <w:rsid w:val="00EE5FC4"/>
    <w:rsid w:val="00EE61FA"/>
    <w:rsid w:val="00EF5429"/>
    <w:rsid w:val="00EF7F77"/>
    <w:rsid w:val="00F00CBD"/>
    <w:rsid w:val="00F01290"/>
    <w:rsid w:val="00F0203B"/>
    <w:rsid w:val="00F15C74"/>
    <w:rsid w:val="00F16F66"/>
    <w:rsid w:val="00F20E16"/>
    <w:rsid w:val="00F3640B"/>
    <w:rsid w:val="00F42586"/>
    <w:rsid w:val="00F43CDF"/>
    <w:rsid w:val="00F47B24"/>
    <w:rsid w:val="00F8146D"/>
    <w:rsid w:val="00FB01A6"/>
    <w:rsid w:val="00FB0AF2"/>
    <w:rsid w:val="00FD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25"/>
      <w:outlineLvl w:val="0"/>
    </w:pPr>
    <w:rPr>
      <w:rFonts w:ascii="Arial" w:eastAsia="Arial" w:hAnsi="Arial"/>
      <w:b/>
      <w:bCs/>
      <w:i/>
      <w:sz w:val="57"/>
      <w:szCs w:val="57"/>
    </w:rPr>
  </w:style>
  <w:style w:type="paragraph" w:styleId="Heading2">
    <w:name w:val="heading 2"/>
    <w:basedOn w:val="Normal"/>
    <w:uiPriority w:val="1"/>
    <w:qFormat/>
    <w:pPr>
      <w:ind w:left="556" w:hanging="444"/>
      <w:outlineLvl w:val="1"/>
    </w:pPr>
    <w:rPr>
      <w:rFonts w:ascii="Arial" w:eastAsia="Arial" w:hAnsi="Arial"/>
      <w:b/>
      <w:bCs/>
      <w:sz w:val="40"/>
      <w:szCs w:val="40"/>
    </w:rPr>
  </w:style>
  <w:style w:type="paragraph" w:styleId="Heading3">
    <w:name w:val="heading 3"/>
    <w:basedOn w:val="Normal"/>
    <w:uiPriority w:val="1"/>
    <w:qFormat/>
    <w:pPr>
      <w:spacing w:before="35"/>
      <w:ind w:left="54"/>
      <w:outlineLvl w:val="2"/>
    </w:pPr>
    <w:rPr>
      <w:rFonts w:ascii="Calibri" w:eastAsia="Calibri" w:hAnsi="Calibri"/>
      <w:b/>
      <w:bCs/>
      <w:i/>
      <w:sz w:val="34"/>
      <w:szCs w:val="34"/>
    </w:rPr>
  </w:style>
  <w:style w:type="paragraph" w:styleId="Heading4">
    <w:name w:val="heading 4"/>
    <w:basedOn w:val="Normal"/>
    <w:uiPriority w:val="1"/>
    <w:qFormat/>
    <w:pPr>
      <w:ind w:left="702" w:hanging="346"/>
      <w:outlineLvl w:val="3"/>
    </w:pPr>
    <w:rPr>
      <w:rFonts w:ascii="Calibri" w:eastAsia="Calibri" w:hAnsi="Calibri"/>
      <w:sz w:val="34"/>
      <w:szCs w:val="34"/>
    </w:rPr>
  </w:style>
  <w:style w:type="paragraph" w:styleId="Heading5">
    <w:name w:val="heading 5"/>
    <w:basedOn w:val="Normal"/>
    <w:uiPriority w:val="1"/>
    <w:qFormat/>
    <w:pPr>
      <w:spacing w:before="51"/>
      <w:outlineLvl w:val="4"/>
    </w:pPr>
    <w:rPr>
      <w:rFonts w:ascii="Arial" w:eastAsia="Arial" w:hAnsi="Arial"/>
      <w:b/>
      <w:bCs/>
      <w:sz w:val="28"/>
      <w:szCs w:val="28"/>
    </w:rPr>
  </w:style>
  <w:style w:type="paragraph" w:styleId="Heading6">
    <w:name w:val="heading 6"/>
    <w:basedOn w:val="Normal"/>
    <w:uiPriority w:val="1"/>
    <w:qFormat/>
    <w:pPr>
      <w:ind w:left="232"/>
      <w:outlineLvl w:val="5"/>
    </w:pPr>
    <w:rPr>
      <w:rFonts w:ascii="Arial" w:eastAsia="Arial" w:hAnsi="Arial"/>
      <w:b/>
      <w:bCs/>
      <w:i/>
      <w:sz w:val="28"/>
      <w:szCs w:val="28"/>
    </w:rPr>
  </w:style>
  <w:style w:type="paragraph" w:styleId="Heading7">
    <w:name w:val="heading 7"/>
    <w:basedOn w:val="Normal"/>
    <w:uiPriority w:val="1"/>
    <w:qFormat/>
    <w:pPr>
      <w:ind w:left="112"/>
      <w:outlineLvl w:val="6"/>
    </w:pPr>
    <w:rPr>
      <w:rFonts w:ascii="Arial" w:eastAsia="Arial" w:hAnsi="Arial"/>
      <w:b/>
      <w:bCs/>
      <w:sz w:val="24"/>
      <w:szCs w:val="24"/>
    </w:rPr>
  </w:style>
  <w:style w:type="paragraph" w:styleId="Heading8">
    <w:name w:val="heading 8"/>
    <w:basedOn w:val="Normal"/>
    <w:uiPriority w:val="1"/>
    <w:qFormat/>
    <w:pPr>
      <w:ind w:left="112"/>
      <w:outlineLvl w:val="7"/>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eastAsia="Arial" w:hAnsi="Arial"/>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E9211E"/>
    <w:rPr>
      <w:b/>
      <w:bCs/>
    </w:rPr>
  </w:style>
  <w:style w:type="character" w:styleId="Emphasis">
    <w:name w:val="Emphasis"/>
    <w:basedOn w:val="DefaultParagraphFont"/>
    <w:uiPriority w:val="20"/>
    <w:qFormat/>
    <w:rsid w:val="00E9211E"/>
    <w:rPr>
      <w:i/>
      <w:iCs/>
    </w:rPr>
  </w:style>
  <w:style w:type="character" w:customStyle="1" w:styleId="BodyTextChar">
    <w:name w:val="Body Text Char"/>
    <w:basedOn w:val="DefaultParagraphFont"/>
    <w:link w:val="BodyText"/>
    <w:uiPriority w:val="1"/>
    <w:rsid w:val="006A7B07"/>
    <w:rPr>
      <w:rFonts w:ascii="Arial" w:eastAsia="Arial" w:hAnsi="Arial"/>
      <w:sz w:val="24"/>
      <w:szCs w:val="24"/>
    </w:rPr>
  </w:style>
  <w:style w:type="paragraph" w:styleId="Header">
    <w:name w:val="header"/>
    <w:basedOn w:val="Normal"/>
    <w:link w:val="HeaderChar"/>
    <w:uiPriority w:val="99"/>
    <w:unhideWhenUsed/>
    <w:rsid w:val="00410ECA"/>
    <w:pPr>
      <w:tabs>
        <w:tab w:val="center" w:pos="4513"/>
        <w:tab w:val="right" w:pos="9026"/>
      </w:tabs>
    </w:pPr>
  </w:style>
  <w:style w:type="character" w:customStyle="1" w:styleId="HeaderChar">
    <w:name w:val="Header Char"/>
    <w:basedOn w:val="DefaultParagraphFont"/>
    <w:link w:val="Header"/>
    <w:uiPriority w:val="99"/>
    <w:rsid w:val="00410ECA"/>
  </w:style>
  <w:style w:type="paragraph" w:styleId="Footer">
    <w:name w:val="footer"/>
    <w:basedOn w:val="Normal"/>
    <w:link w:val="FooterChar"/>
    <w:uiPriority w:val="99"/>
    <w:unhideWhenUsed/>
    <w:rsid w:val="00410ECA"/>
    <w:pPr>
      <w:tabs>
        <w:tab w:val="center" w:pos="4513"/>
        <w:tab w:val="right" w:pos="9026"/>
      </w:tabs>
    </w:pPr>
  </w:style>
  <w:style w:type="character" w:customStyle="1" w:styleId="FooterChar">
    <w:name w:val="Footer Char"/>
    <w:basedOn w:val="DefaultParagraphFont"/>
    <w:link w:val="Footer"/>
    <w:uiPriority w:val="99"/>
    <w:rsid w:val="00410ECA"/>
  </w:style>
  <w:style w:type="paragraph" w:styleId="BalloonText">
    <w:name w:val="Balloon Text"/>
    <w:basedOn w:val="Normal"/>
    <w:link w:val="BalloonTextChar"/>
    <w:uiPriority w:val="99"/>
    <w:semiHidden/>
    <w:unhideWhenUsed/>
    <w:rsid w:val="00E2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B2"/>
    <w:rPr>
      <w:rFonts w:ascii="Segoe UI" w:hAnsi="Segoe UI" w:cs="Segoe UI"/>
      <w:sz w:val="18"/>
      <w:szCs w:val="18"/>
    </w:rPr>
  </w:style>
  <w:style w:type="paragraph" w:customStyle="1" w:styleId="Default">
    <w:name w:val="Default"/>
    <w:rsid w:val="00E21BB2"/>
    <w:pPr>
      <w:widowControl/>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D64A23"/>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C40D91"/>
    <w:rPr>
      <w:i w:val="0"/>
      <w:iCs w:val="0"/>
      <w:color w:val="006D21"/>
    </w:rPr>
  </w:style>
  <w:style w:type="character" w:styleId="CommentReference">
    <w:name w:val="annotation reference"/>
    <w:basedOn w:val="DefaultParagraphFont"/>
    <w:uiPriority w:val="99"/>
    <w:semiHidden/>
    <w:unhideWhenUsed/>
    <w:rsid w:val="00F42586"/>
    <w:rPr>
      <w:sz w:val="16"/>
      <w:szCs w:val="16"/>
    </w:rPr>
  </w:style>
  <w:style w:type="paragraph" w:styleId="CommentText">
    <w:name w:val="annotation text"/>
    <w:basedOn w:val="Normal"/>
    <w:link w:val="CommentTextChar"/>
    <w:uiPriority w:val="99"/>
    <w:semiHidden/>
    <w:unhideWhenUsed/>
    <w:rsid w:val="00F42586"/>
    <w:rPr>
      <w:sz w:val="20"/>
      <w:szCs w:val="20"/>
    </w:rPr>
  </w:style>
  <w:style w:type="character" w:customStyle="1" w:styleId="CommentTextChar">
    <w:name w:val="Comment Text Char"/>
    <w:basedOn w:val="DefaultParagraphFont"/>
    <w:link w:val="CommentText"/>
    <w:uiPriority w:val="99"/>
    <w:semiHidden/>
    <w:rsid w:val="00F42586"/>
    <w:rPr>
      <w:sz w:val="20"/>
      <w:szCs w:val="20"/>
    </w:rPr>
  </w:style>
  <w:style w:type="paragraph" w:styleId="CommentSubject">
    <w:name w:val="annotation subject"/>
    <w:basedOn w:val="CommentText"/>
    <w:next w:val="CommentText"/>
    <w:link w:val="CommentSubjectChar"/>
    <w:uiPriority w:val="99"/>
    <w:semiHidden/>
    <w:unhideWhenUsed/>
    <w:rsid w:val="00F42586"/>
    <w:rPr>
      <w:b/>
      <w:bCs/>
    </w:rPr>
  </w:style>
  <w:style w:type="character" w:customStyle="1" w:styleId="CommentSubjectChar">
    <w:name w:val="Comment Subject Char"/>
    <w:basedOn w:val="CommentTextChar"/>
    <w:link w:val="CommentSubject"/>
    <w:uiPriority w:val="99"/>
    <w:semiHidden/>
    <w:rsid w:val="00F42586"/>
    <w:rPr>
      <w:b/>
      <w:bCs/>
      <w:sz w:val="20"/>
      <w:szCs w:val="20"/>
    </w:rPr>
  </w:style>
  <w:style w:type="character" w:styleId="Hyperlink">
    <w:name w:val="Hyperlink"/>
    <w:basedOn w:val="DefaultParagraphFont"/>
    <w:uiPriority w:val="99"/>
    <w:unhideWhenUsed/>
    <w:rsid w:val="00EA3B32"/>
    <w:rPr>
      <w:color w:val="0000FF" w:themeColor="hyperlink"/>
      <w:u w:val="single"/>
    </w:rPr>
  </w:style>
  <w:style w:type="character" w:customStyle="1" w:styleId="Mention1">
    <w:name w:val="Mention1"/>
    <w:basedOn w:val="DefaultParagraphFont"/>
    <w:uiPriority w:val="99"/>
    <w:semiHidden/>
    <w:unhideWhenUsed/>
    <w:rsid w:val="00EA3B32"/>
    <w:rPr>
      <w:color w:val="2B579A"/>
      <w:shd w:val="clear" w:color="auto" w:fill="E6E6E6"/>
    </w:rPr>
  </w:style>
  <w:style w:type="paragraph" w:styleId="Revision">
    <w:name w:val="Revision"/>
    <w:hidden/>
    <w:uiPriority w:val="99"/>
    <w:semiHidden/>
    <w:rsid w:val="00677C7A"/>
    <w:pPr>
      <w:widowControl/>
    </w:pPr>
  </w:style>
  <w:style w:type="character" w:styleId="FollowedHyperlink">
    <w:name w:val="FollowedHyperlink"/>
    <w:basedOn w:val="DefaultParagraphFont"/>
    <w:uiPriority w:val="99"/>
    <w:semiHidden/>
    <w:unhideWhenUsed/>
    <w:rsid w:val="00F8146D"/>
    <w:rPr>
      <w:color w:val="800080" w:themeColor="followedHyperlink"/>
      <w:u w:val="single"/>
    </w:rPr>
  </w:style>
  <w:style w:type="character" w:styleId="UnresolvedMention">
    <w:name w:val="Unresolved Mention"/>
    <w:basedOn w:val="DefaultParagraphFont"/>
    <w:uiPriority w:val="99"/>
    <w:semiHidden/>
    <w:unhideWhenUsed/>
    <w:rsid w:val="00210EF1"/>
    <w:rPr>
      <w:color w:val="605E5C"/>
      <w:shd w:val="clear" w:color="auto" w:fill="E1DFDD"/>
    </w:rPr>
  </w:style>
  <w:style w:type="paragraph" w:customStyle="1" w:styleId="Body">
    <w:name w:val="Body"/>
    <w:rsid w:val="005C4410"/>
    <w:pPr>
      <w:widowControl/>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2600">
      <w:bodyDiv w:val="1"/>
      <w:marLeft w:val="0"/>
      <w:marRight w:val="0"/>
      <w:marTop w:val="0"/>
      <w:marBottom w:val="0"/>
      <w:divBdr>
        <w:top w:val="none" w:sz="0" w:space="0" w:color="auto"/>
        <w:left w:val="none" w:sz="0" w:space="0" w:color="auto"/>
        <w:bottom w:val="none" w:sz="0" w:space="0" w:color="auto"/>
        <w:right w:val="none" w:sz="0" w:space="0" w:color="auto"/>
      </w:divBdr>
    </w:div>
    <w:div w:id="143939527">
      <w:bodyDiv w:val="1"/>
      <w:marLeft w:val="0"/>
      <w:marRight w:val="0"/>
      <w:marTop w:val="0"/>
      <w:marBottom w:val="0"/>
      <w:divBdr>
        <w:top w:val="none" w:sz="0" w:space="0" w:color="auto"/>
        <w:left w:val="none" w:sz="0" w:space="0" w:color="auto"/>
        <w:bottom w:val="none" w:sz="0" w:space="0" w:color="auto"/>
        <w:right w:val="none" w:sz="0" w:space="0" w:color="auto"/>
      </w:divBdr>
    </w:div>
    <w:div w:id="649016994">
      <w:bodyDiv w:val="1"/>
      <w:marLeft w:val="0"/>
      <w:marRight w:val="0"/>
      <w:marTop w:val="0"/>
      <w:marBottom w:val="0"/>
      <w:divBdr>
        <w:top w:val="none" w:sz="0" w:space="0" w:color="auto"/>
        <w:left w:val="none" w:sz="0" w:space="0" w:color="auto"/>
        <w:bottom w:val="none" w:sz="0" w:space="0" w:color="auto"/>
        <w:right w:val="none" w:sz="0" w:space="0" w:color="auto"/>
      </w:divBdr>
    </w:div>
    <w:div w:id="667557533">
      <w:bodyDiv w:val="1"/>
      <w:marLeft w:val="0"/>
      <w:marRight w:val="0"/>
      <w:marTop w:val="0"/>
      <w:marBottom w:val="0"/>
      <w:divBdr>
        <w:top w:val="none" w:sz="0" w:space="0" w:color="auto"/>
        <w:left w:val="none" w:sz="0" w:space="0" w:color="auto"/>
        <w:bottom w:val="none" w:sz="0" w:space="0" w:color="auto"/>
        <w:right w:val="none" w:sz="0" w:space="0" w:color="auto"/>
      </w:divBdr>
    </w:div>
    <w:div w:id="833642465">
      <w:bodyDiv w:val="1"/>
      <w:marLeft w:val="0"/>
      <w:marRight w:val="0"/>
      <w:marTop w:val="0"/>
      <w:marBottom w:val="0"/>
      <w:divBdr>
        <w:top w:val="none" w:sz="0" w:space="0" w:color="auto"/>
        <w:left w:val="none" w:sz="0" w:space="0" w:color="auto"/>
        <w:bottom w:val="none" w:sz="0" w:space="0" w:color="auto"/>
        <w:right w:val="none" w:sz="0" w:space="0" w:color="auto"/>
      </w:divBdr>
      <w:divsChild>
        <w:div w:id="1579363469">
          <w:marLeft w:val="0"/>
          <w:marRight w:val="0"/>
          <w:marTop w:val="0"/>
          <w:marBottom w:val="0"/>
          <w:divBdr>
            <w:top w:val="none" w:sz="0" w:space="0" w:color="auto"/>
            <w:left w:val="none" w:sz="0" w:space="0" w:color="auto"/>
            <w:bottom w:val="none" w:sz="0" w:space="0" w:color="auto"/>
            <w:right w:val="none" w:sz="0" w:space="0" w:color="auto"/>
          </w:divBdr>
          <w:divsChild>
            <w:div w:id="211313216">
              <w:marLeft w:val="0"/>
              <w:marRight w:val="0"/>
              <w:marTop w:val="0"/>
              <w:marBottom w:val="0"/>
              <w:divBdr>
                <w:top w:val="none" w:sz="0" w:space="0" w:color="auto"/>
                <w:left w:val="none" w:sz="0" w:space="0" w:color="auto"/>
                <w:bottom w:val="none" w:sz="0" w:space="0" w:color="auto"/>
                <w:right w:val="none" w:sz="0" w:space="0" w:color="auto"/>
              </w:divBdr>
              <w:divsChild>
                <w:div w:id="1280605073">
                  <w:marLeft w:val="0"/>
                  <w:marRight w:val="0"/>
                  <w:marTop w:val="0"/>
                  <w:marBottom w:val="0"/>
                  <w:divBdr>
                    <w:top w:val="none" w:sz="0" w:space="0" w:color="auto"/>
                    <w:left w:val="none" w:sz="0" w:space="0" w:color="auto"/>
                    <w:bottom w:val="none" w:sz="0" w:space="0" w:color="auto"/>
                    <w:right w:val="none" w:sz="0" w:space="0" w:color="auto"/>
                  </w:divBdr>
                  <w:divsChild>
                    <w:div w:id="1222326134">
                      <w:marLeft w:val="0"/>
                      <w:marRight w:val="0"/>
                      <w:marTop w:val="0"/>
                      <w:marBottom w:val="0"/>
                      <w:divBdr>
                        <w:top w:val="none" w:sz="0" w:space="0" w:color="auto"/>
                        <w:left w:val="none" w:sz="0" w:space="0" w:color="auto"/>
                        <w:bottom w:val="none" w:sz="0" w:space="0" w:color="auto"/>
                        <w:right w:val="none" w:sz="0" w:space="0" w:color="auto"/>
                      </w:divBdr>
                      <w:divsChild>
                        <w:div w:id="1235817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09159">
      <w:bodyDiv w:val="1"/>
      <w:marLeft w:val="0"/>
      <w:marRight w:val="0"/>
      <w:marTop w:val="0"/>
      <w:marBottom w:val="0"/>
      <w:divBdr>
        <w:top w:val="none" w:sz="0" w:space="0" w:color="auto"/>
        <w:left w:val="none" w:sz="0" w:space="0" w:color="auto"/>
        <w:bottom w:val="none" w:sz="0" w:space="0" w:color="auto"/>
        <w:right w:val="none" w:sz="0" w:space="0" w:color="auto"/>
      </w:divBdr>
    </w:div>
    <w:div w:id="1178424825">
      <w:bodyDiv w:val="1"/>
      <w:marLeft w:val="0"/>
      <w:marRight w:val="0"/>
      <w:marTop w:val="0"/>
      <w:marBottom w:val="0"/>
      <w:divBdr>
        <w:top w:val="none" w:sz="0" w:space="0" w:color="auto"/>
        <w:left w:val="none" w:sz="0" w:space="0" w:color="auto"/>
        <w:bottom w:val="none" w:sz="0" w:space="0" w:color="auto"/>
        <w:right w:val="none" w:sz="0" w:space="0" w:color="auto"/>
      </w:divBdr>
    </w:div>
    <w:div w:id="1244871751">
      <w:bodyDiv w:val="1"/>
      <w:marLeft w:val="0"/>
      <w:marRight w:val="0"/>
      <w:marTop w:val="0"/>
      <w:marBottom w:val="0"/>
      <w:divBdr>
        <w:top w:val="none" w:sz="0" w:space="0" w:color="auto"/>
        <w:left w:val="none" w:sz="0" w:space="0" w:color="auto"/>
        <w:bottom w:val="none" w:sz="0" w:space="0" w:color="auto"/>
        <w:right w:val="none" w:sz="0" w:space="0" w:color="auto"/>
      </w:divBdr>
    </w:div>
    <w:div w:id="1286081042">
      <w:bodyDiv w:val="1"/>
      <w:marLeft w:val="0"/>
      <w:marRight w:val="0"/>
      <w:marTop w:val="0"/>
      <w:marBottom w:val="0"/>
      <w:divBdr>
        <w:top w:val="none" w:sz="0" w:space="0" w:color="auto"/>
        <w:left w:val="none" w:sz="0" w:space="0" w:color="auto"/>
        <w:bottom w:val="none" w:sz="0" w:space="0" w:color="auto"/>
        <w:right w:val="none" w:sz="0" w:space="0" w:color="auto"/>
      </w:divBdr>
    </w:div>
    <w:div w:id="1325670552">
      <w:bodyDiv w:val="1"/>
      <w:marLeft w:val="0"/>
      <w:marRight w:val="0"/>
      <w:marTop w:val="0"/>
      <w:marBottom w:val="0"/>
      <w:divBdr>
        <w:top w:val="none" w:sz="0" w:space="0" w:color="auto"/>
        <w:left w:val="none" w:sz="0" w:space="0" w:color="auto"/>
        <w:bottom w:val="none" w:sz="0" w:space="0" w:color="auto"/>
        <w:right w:val="none" w:sz="0" w:space="0" w:color="auto"/>
      </w:divBdr>
    </w:div>
    <w:div w:id="1705715864">
      <w:bodyDiv w:val="1"/>
      <w:marLeft w:val="0"/>
      <w:marRight w:val="0"/>
      <w:marTop w:val="0"/>
      <w:marBottom w:val="0"/>
      <w:divBdr>
        <w:top w:val="none" w:sz="0" w:space="0" w:color="auto"/>
        <w:left w:val="none" w:sz="0" w:space="0" w:color="auto"/>
        <w:bottom w:val="none" w:sz="0" w:space="0" w:color="auto"/>
        <w:right w:val="none" w:sz="0" w:space="0" w:color="auto"/>
      </w:divBdr>
      <w:divsChild>
        <w:div w:id="312029207">
          <w:marLeft w:val="0"/>
          <w:marRight w:val="0"/>
          <w:marTop w:val="0"/>
          <w:marBottom w:val="0"/>
          <w:divBdr>
            <w:top w:val="none" w:sz="0" w:space="0" w:color="auto"/>
            <w:left w:val="none" w:sz="0" w:space="0" w:color="auto"/>
            <w:bottom w:val="none" w:sz="0" w:space="0" w:color="auto"/>
            <w:right w:val="none" w:sz="0" w:space="0" w:color="auto"/>
          </w:divBdr>
          <w:divsChild>
            <w:div w:id="1038093540">
              <w:marLeft w:val="0"/>
              <w:marRight w:val="0"/>
              <w:marTop w:val="0"/>
              <w:marBottom w:val="0"/>
              <w:divBdr>
                <w:top w:val="none" w:sz="0" w:space="0" w:color="auto"/>
                <w:left w:val="none" w:sz="0" w:space="0" w:color="auto"/>
                <w:bottom w:val="none" w:sz="0" w:space="0" w:color="auto"/>
                <w:right w:val="none" w:sz="0" w:space="0" w:color="auto"/>
              </w:divBdr>
              <w:divsChild>
                <w:div w:id="349575992">
                  <w:marLeft w:val="0"/>
                  <w:marRight w:val="0"/>
                  <w:marTop w:val="0"/>
                  <w:marBottom w:val="0"/>
                  <w:divBdr>
                    <w:top w:val="none" w:sz="0" w:space="0" w:color="auto"/>
                    <w:left w:val="none" w:sz="0" w:space="0" w:color="auto"/>
                    <w:bottom w:val="none" w:sz="0" w:space="0" w:color="auto"/>
                    <w:right w:val="none" w:sz="0" w:space="0" w:color="auto"/>
                  </w:divBdr>
                  <w:divsChild>
                    <w:div w:id="1774398297">
                      <w:marLeft w:val="0"/>
                      <w:marRight w:val="0"/>
                      <w:marTop w:val="0"/>
                      <w:marBottom w:val="0"/>
                      <w:divBdr>
                        <w:top w:val="none" w:sz="0" w:space="0" w:color="auto"/>
                        <w:left w:val="none" w:sz="0" w:space="0" w:color="auto"/>
                        <w:bottom w:val="none" w:sz="0" w:space="0" w:color="auto"/>
                        <w:right w:val="none" w:sz="0" w:space="0" w:color="auto"/>
                      </w:divBdr>
                      <w:divsChild>
                        <w:div w:id="228318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135981">
      <w:bodyDiv w:val="1"/>
      <w:marLeft w:val="0"/>
      <w:marRight w:val="0"/>
      <w:marTop w:val="0"/>
      <w:marBottom w:val="0"/>
      <w:divBdr>
        <w:top w:val="none" w:sz="0" w:space="0" w:color="auto"/>
        <w:left w:val="none" w:sz="0" w:space="0" w:color="auto"/>
        <w:bottom w:val="none" w:sz="0" w:space="0" w:color="auto"/>
        <w:right w:val="none" w:sz="0" w:space="0" w:color="auto"/>
      </w:divBdr>
    </w:div>
    <w:div w:id="196904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seftonlscb.safeguardingpolicies.org.uk/assets/1/level_of_need_guidance_oct_201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ccessToFiles@sefton.gcsx.gov.uk" TargetMode="External"/><Relationship Id="rId2" Type="http://schemas.openxmlformats.org/officeDocument/2006/relationships/customXml" Target="../customXml/item2.xml"/><Relationship Id="rId16" Type="http://schemas.openxmlformats.org/officeDocument/2006/relationships/hyperlink" Target="mailto:MASHTeam@seft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efton.gov.uk/social-care/children-and-young-people/report-a-child-or-young-person-at-risk/information-for-professionals.aspx" TargetMode="Externa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carecustomeraccessteam@sefton.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6EE105508BD45BB962BD5233A9D95" ma:contentTypeVersion="8" ma:contentTypeDescription="Create a new document." ma:contentTypeScope="" ma:versionID="3bcc3e6bccc43bf76b7ca3daa265c88b">
  <xsd:schema xmlns:xsd="http://www.w3.org/2001/XMLSchema" xmlns:xs="http://www.w3.org/2001/XMLSchema" xmlns:p="http://schemas.microsoft.com/office/2006/metadata/properties" xmlns:ns2="09ed6c04-8ad6-44b7-b150-19249b61fd68" targetNamespace="http://schemas.microsoft.com/office/2006/metadata/properties" ma:root="true" ma:fieldsID="4820a0a684f0a41e9bf1bc2fc8d99117" ns2:_="">
    <xsd:import namespace="09ed6c04-8ad6-44b7-b150-19249b61f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d6c04-8ad6-44b7-b150-19249b61f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A009-44BB-44F1-A4A8-D00F84C04438}">
  <ds:schemaRefs>
    <ds:schemaRef ds:uri="http://schemas.microsoft.com/sharepoint/v3/contenttype/forms"/>
  </ds:schemaRefs>
</ds:datastoreItem>
</file>

<file path=customXml/itemProps2.xml><?xml version="1.0" encoding="utf-8"?>
<ds:datastoreItem xmlns:ds="http://schemas.openxmlformats.org/officeDocument/2006/customXml" ds:itemID="{2D21DD88-4A4C-464C-A3B6-B6C1C887A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d6c04-8ad6-44b7-b150-19249b61f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AB6F4-0F6A-41D3-BB74-06E8C5F0A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5F166-BFE1-4EB3-8D8B-2915C24C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7506</Words>
  <Characters>42786</Characters>
  <Application>Microsoft Office Word</Application>
  <DocSecurity>0</DocSecurity>
  <Lines>356</Lines>
  <Paragraphs>100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Introduction and Partners</vt:lpstr>
      <vt:lpstr>    Purpose of this Agreement</vt:lpstr>
      <vt:lpstr>    Powers to Share under this Agreement</vt:lpstr>
    </vt:vector>
  </TitlesOfParts>
  <LinksUpToDate>false</LinksUpToDate>
  <CharactersWithSpaces>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2020-03-06T14:58:00Z</dcterms:created>
  <dcterms:modified xsi:type="dcterms:W3CDTF">2020-03-06T14:58:00Z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0x0101001EB6EE105508BD45BB962BD5233A9D95</vt:lpwstr>
  </property>
</Properties>
</file>